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D16150" w:rsidR="004E6D02" w:rsidP="003F3FE8" w:rsidRDefault="00EB0564" w14:paraId="616F9689" w14:textId="69E312E5">
      <w:pPr>
        <w:jc w:val="center"/>
        <w:rPr>
          <w:b/>
          <w:bCs/>
        </w:rPr>
      </w:pPr>
      <w:r w:rsidRPr="00D16150">
        <w:rPr>
          <w:b/>
          <w:bCs/>
        </w:rPr>
        <w:t>Zmluva</w:t>
      </w:r>
      <w:r w:rsidRPr="00D16150" w:rsidR="00407351">
        <w:rPr>
          <w:b/>
          <w:bCs/>
        </w:rPr>
        <w:t xml:space="preserve"> </w:t>
      </w:r>
      <w:r w:rsidRPr="00D16150" w:rsidR="003F3FE8">
        <w:rPr>
          <w:b/>
          <w:bCs/>
        </w:rPr>
        <w:t>o</w:t>
      </w:r>
      <w:r w:rsidRPr="00D16150" w:rsidR="00D16150">
        <w:rPr>
          <w:b/>
          <w:bCs/>
        </w:rPr>
        <w:t> </w:t>
      </w:r>
      <w:r w:rsidRPr="00D16150" w:rsidR="003F3FE8">
        <w:rPr>
          <w:b/>
          <w:bCs/>
        </w:rPr>
        <w:t>spolupráci</w:t>
      </w:r>
      <w:r w:rsidRPr="00D16150" w:rsidR="00D16150">
        <w:rPr>
          <w:b/>
          <w:bCs/>
        </w:rPr>
        <w:t xml:space="preserve"> </w:t>
      </w:r>
    </w:p>
    <w:p w:rsidRPr="003F3FE8" w:rsidR="003F3FE8" w:rsidP="003F3FE8" w:rsidRDefault="003F3FE8" w14:paraId="70E15F11" w14:textId="5BBC1AC9">
      <w:pPr>
        <w:jc w:val="center"/>
      </w:pPr>
      <w:r w:rsidRPr="003F3FE8">
        <w:t>uzatvorená v zmysle § 269 ods. 2 zákona č. 513/1991 Zb. Obchodný zákonník v znení neskorších predpisov</w:t>
      </w:r>
    </w:p>
    <w:p w:rsidRPr="003F3FE8" w:rsidR="003F3FE8" w:rsidP="003F3FE8" w:rsidRDefault="003F3FE8" w14:paraId="2AEE9862" w14:textId="0DA042D6">
      <w:pPr>
        <w:jc w:val="center"/>
      </w:pPr>
      <w:r w:rsidRPr="003F3FE8">
        <w:t>(ďalej len ako „</w:t>
      </w:r>
      <w:r w:rsidR="00EB0564">
        <w:rPr>
          <w:b/>
          <w:bCs/>
        </w:rPr>
        <w:t>Z</w:t>
      </w:r>
      <w:r w:rsidRPr="003F3FE8">
        <w:rPr>
          <w:b/>
          <w:bCs/>
        </w:rPr>
        <w:t>mluva</w:t>
      </w:r>
      <w:r w:rsidRPr="003F3FE8">
        <w:t>“)</w:t>
      </w:r>
    </w:p>
    <w:p w:rsidRPr="003F3FE8" w:rsidR="003F3FE8" w:rsidP="003F3FE8" w:rsidRDefault="003F3FE8" w14:paraId="648FCD87" w14:textId="4D22D12D">
      <w:pPr>
        <w:jc w:val="center"/>
      </w:pPr>
      <w:r w:rsidRPr="003F3FE8">
        <w:t>medzi</w:t>
      </w:r>
    </w:p>
    <w:p w:rsidRPr="003F3FE8" w:rsidR="003F3FE8" w:rsidP="003F3FE8" w:rsidRDefault="003F3FE8" w14:paraId="616EF016" w14:textId="77FD54C7"/>
    <w:p w:rsidRPr="003F3FE8" w:rsidR="003F3FE8" w:rsidP="003F3FE8" w:rsidRDefault="003F3FE8" w14:paraId="1E92CDD8" w14:textId="77777777">
      <w:pPr>
        <w:rPr>
          <w:b/>
          <w:bCs/>
        </w:rPr>
      </w:pPr>
      <w:r w:rsidRPr="003F3FE8">
        <w:rPr>
          <w:b/>
          <w:bCs/>
        </w:rPr>
        <w:t>Hlavné mesto Slovenskej republiky Bratislava</w:t>
      </w:r>
    </w:p>
    <w:p w:rsidRPr="003F3FE8" w:rsidR="003F3FE8" w:rsidP="003F3FE8" w:rsidRDefault="003F3FE8" w14:paraId="00EFA3D3" w14:textId="77777777">
      <w:r w:rsidRPr="003F3FE8">
        <w:t xml:space="preserve">sídlo: </w:t>
      </w:r>
      <w:r w:rsidRPr="003F3FE8">
        <w:tab/>
      </w:r>
      <w:r w:rsidRPr="003F3FE8">
        <w:tab/>
      </w:r>
      <w:r w:rsidRPr="003F3FE8">
        <w:tab/>
      </w:r>
      <w:r w:rsidRPr="003F3FE8">
        <w:t>Primaciálne nám. 1, 814 99 Bratislava 1</w:t>
      </w:r>
    </w:p>
    <w:p w:rsidRPr="003F3FE8" w:rsidR="003F3FE8" w:rsidP="003F3FE8" w:rsidRDefault="003F3FE8" w14:paraId="046C8CA7" w14:textId="77777777">
      <w:r w:rsidRPr="003F3FE8">
        <w:t xml:space="preserve">IČO: </w:t>
      </w:r>
      <w:r w:rsidRPr="003F3FE8">
        <w:tab/>
      </w:r>
      <w:r w:rsidRPr="003F3FE8">
        <w:tab/>
      </w:r>
      <w:r w:rsidRPr="003F3FE8">
        <w:tab/>
      </w:r>
      <w:r w:rsidRPr="003F3FE8">
        <w:t>006 034 81</w:t>
      </w:r>
    </w:p>
    <w:p w:rsidRPr="003F3FE8" w:rsidR="003F3FE8" w:rsidP="003F3FE8" w:rsidRDefault="003F3FE8" w14:paraId="535CA295" w14:textId="77777777">
      <w:r w:rsidRPr="003F3FE8">
        <w:t xml:space="preserve">DIČ: </w:t>
      </w:r>
      <w:r w:rsidRPr="003F3FE8">
        <w:tab/>
      </w:r>
      <w:r w:rsidRPr="003F3FE8">
        <w:tab/>
      </w:r>
      <w:r w:rsidRPr="003F3FE8">
        <w:tab/>
      </w:r>
      <w:r w:rsidRPr="003F3FE8">
        <w:t>2020372596</w:t>
      </w:r>
    </w:p>
    <w:p w:rsidRPr="003F3FE8" w:rsidR="003F3FE8" w:rsidP="003F3FE8" w:rsidRDefault="003F3FE8" w14:paraId="23D61125" w14:textId="77777777">
      <w:r w:rsidRPr="003F3FE8">
        <w:t xml:space="preserve">banka: </w:t>
      </w:r>
      <w:r w:rsidRPr="003F3FE8">
        <w:tab/>
      </w:r>
      <w:r w:rsidRPr="003F3FE8">
        <w:tab/>
      </w:r>
      <w:r w:rsidRPr="003F3FE8">
        <w:tab/>
      </w:r>
      <w:r w:rsidRPr="003F3FE8">
        <w:t>Československá obchodná banka, a.s.</w:t>
      </w:r>
    </w:p>
    <w:p w:rsidRPr="003F3FE8" w:rsidR="003F3FE8" w:rsidP="003F3FE8" w:rsidRDefault="003F3FE8" w14:paraId="665C78F4" w14:textId="63C4CC6C">
      <w:r w:rsidRPr="003F3FE8">
        <w:t xml:space="preserve">č. účtu v tvare IBAN: </w:t>
      </w:r>
      <w:r w:rsidRPr="003F3FE8">
        <w:tab/>
      </w:r>
      <w:r w:rsidRPr="00D16150">
        <w:t>SK</w:t>
      </w:r>
      <w:r w:rsidRPr="00D16150" w:rsidR="00FD666E">
        <w:t>88</w:t>
      </w:r>
      <w:r w:rsidRPr="00D16150" w:rsidR="00E87D86">
        <w:t xml:space="preserve"> 7500 0000 0002 2504 7483</w:t>
      </w:r>
    </w:p>
    <w:p w:rsidRPr="003F3FE8" w:rsidR="003F3FE8" w:rsidP="00BF27BE" w:rsidRDefault="003F3FE8" w14:paraId="0499118B" w14:textId="2A4B9DE6">
      <w:pPr>
        <w:ind w:left="2124" w:hanging="2124"/>
      </w:pPr>
      <w:r w:rsidRPr="000B4C5D">
        <w:t xml:space="preserve">zastúpenie: </w:t>
      </w:r>
      <w:r w:rsidRPr="000B4C5D">
        <w:tab/>
      </w:r>
    </w:p>
    <w:p w:rsidRPr="003F3FE8" w:rsidR="003F3FE8" w:rsidP="003F3FE8" w:rsidRDefault="003F3FE8" w14:paraId="7F42C05B" w14:textId="49365576">
      <w:r w:rsidRPr="003F3FE8">
        <w:t>(ďalej len ako „</w:t>
      </w:r>
      <w:r>
        <w:rPr>
          <w:b/>
          <w:bCs/>
        </w:rPr>
        <w:t>HMBA</w:t>
      </w:r>
      <w:r w:rsidRPr="003F3FE8">
        <w:t xml:space="preserve">“) </w:t>
      </w:r>
    </w:p>
    <w:p w:rsidRPr="003F3FE8" w:rsidR="003F3FE8" w:rsidP="003F3FE8" w:rsidRDefault="003F3FE8" w14:paraId="3EDA7279" w14:textId="77777777"/>
    <w:p w:rsidRPr="003F3FE8" w:rsidR="003F3FE8" w:rsidP="003F3FE8" w:rsidRDefault="003F3FE8" w14:paraId="5D6658E8" w14:textId="77777777">
      <w:r w:rsidRPr="003F3FE8">
        <w:t>a</w:t>
      </w:r>
    </w:p>
    <w:p w:rsidRPr="003F3FE8" w:rsidR="003F3FE8" w:rsidP="003F3FE8" w:rsidRDefault="003F3FE8" w14:paraId="3A6DAB07" w14:textId="77777777"/>
    <w:p w:rsidRPr="003F3FE8" w:rsidR="003F3FE8" w:rsidP="003F3FE8" w:rsidRDefault="003F3FE8" w14:paraId="1C46F0DB" w14:textId="77777777">
      <w:r w:rsidRPr="003F3FE8">
        <w:t>........................................................</w:t>
      </w:r>
    </w:p>
    <w:p w:rsidRPr="003F3FE8" w:rsidR="003F3FE8" w:rsidP="003F3FE8" w:rsidRDefault="003F3FE8" w14:paraId="6892B5B5" w14:textId="77777777">
      <w:r w:rsidRPr="003F3FE8">
        <w:t xml:space="preserve">sídlo: </w:t>
      </w:r>
      <w:r w:rsidRPr="003F3FE8">
        <w:tab/>
      </w:r>
      <w:r w:rsidRPr="003F3FE8">
        <w:tab/>
      </w:r>
      <w:r w:rsidRPr="003F3FE8">
        <w:tab/>
      </w:r>
      <w:r w:rsidRPr="003F3FE8">
        <w:t>.............................................</w:t>
      </w:r>
    </w:p>
    <w:p w:rsidRPr="003F3FE8" w:rsidR="003F3FE8" w:rsidP="003F3FE8" w:rsidRDefault="00AD3582" w14:paraId="5F51CAC7" w14:textId="2440A0AF">
      <w:r>
        <w:t>registrácia</w:t>
      </w:r>
      <w:r w:rsidRPr="003F3FE8" w:rsidR="003F3FE8">
        <w:t>:</w:t>
      </w:r>
      <w:r w:rsidRPr="003F3FE8" w:rsidR="003F3FE8">
        <w:tab/>
      </w:r>
      <w:r w:rsidRPr="003F3FE8" w:rsidR="003F3FE8">
        <w:tab/>
      </w:r>
      <w:r w:rsidRPr="003F3FE8" w:rsidR="003F3FE8">
        <w:t>.............................................</w:t>
      </w:r>
    </w:p>
    <w:p w:rsidRPr="003F3FE8" w:rsidR="003F3FE8" w:rsidP="003F3FE8" w:rsidRDefault="003F3FE8" w14:paraId="5FDD0EF4" w14:textId="77777777">
      <w:r w:rsidRPr="003F3FE8">
        <w:t xml:space="preserve">IČO: </w:t>
      </w:r>
      <w:r w:rsidRPr="003F3FE8">
        <w:tab/>
      </w:r>
      <w:r w:rsidRPr="003F3FE8">
        <w:tab/>
      </w:r>
      <w:r w:rsidRPr="003F3FE8">
        <w:tab/>
      </w:r>
      <w:r w:rsidRPr="003F3FE8">
        <w:t>.............................................</w:t>
      </w:r>
    </w:p>
    <w:p w:rsidRPr="003F3FE8" w:rsidR="003F3FE8" w:rsidP="003F3FE8" w:rsidRDefault="003F3FE8" w14:paraId="3E939E9A" w14:textId="77777777">
      <w:r w:rsidRPr="003F3FE8">
        <w:t xml:space="preserve">DIČ: </w:t>
      </w:r>
      <w:r w:rsidRPr="003F3FE8">
        <w:tab/>
      </w:r>
      <w:r w:rsidRPr="003F3FE8">
        <w:tab/>
      </w:r>
      <w:r w:rsidRPr="003F3FE8">
        <w:tab/>
      </w:r>
      <w:r w:rsidRPr="003F3FE8">
        <w:t>.............................................</w:t>
      </w:r>
    </w:p>
    <w:p w:rsidRPr="003F3FE8" w:rsidR="003F3FE8" w:rsidP="003F3FE8" w:rsidRDefault="003F3FE8" w14:paraId="40384C5E" w14:textId="77777777">
      <w:r w:rsidRPr="003F3FE8">
        <w:t xml:space="preserve">banka: </w:t>
      </w:r>
      <w:r w:rsidRPr="003F3FE8">
        <w:tab/>
      </w:r>
      <w:r w:rsidRPr="003F3FE8">
        <w:tab/>
      </w:r>
      <w:r w:rsidRPr="003F3FE8">
        <w:tab/>
      </w:r>
      <w:r w:rsidRPr="003F3FE8">
        <w:t>.............................................</w:t>
      </w:r>
    </w:p>
    <w:p w:rsidRPr="003F3FE8" w:rsidR="003F3FE8" w:rsidP="003F3FE8" w:rsidRDefault="003F3FE8" w14:paraId="4AD6847F" w14:textId="77777777">
      <w:r w:rsidRPr="003F3FE8">
        <w:t xml:space="preserve">č. účtu v tvare IBAN: </w:t>
      </w:r>
      <w:r w:rsidRPr="003F3FE8">
        <w:tab/>
      </w:r>
      <w:r w:rsidRPr="003F3FE8">
        <w:t>.............................................</w:t>
      </w:r>
    </w:p>
    <w:p w:rsidRPr="003F3FE8" w:rsidR="003F3FE8" w:rsidP="003F3FE8" w:rsidRDefault="003F3FE8" w14:paraId="22A5C784" w14:textId="75E43669">
      <w:r w:rsidRPr="003F3FE8">
        <w:t>zastúpen</w:t>
      </w:r>
      <w:r w:rsidR="00AD3582">
        <w:t>ie</w:t>
      </w:r>
      <w:r w:rsidRPr="003F3FE8">
        <w:t xml:space="preserve">: </w:t>
      </w:r>
      <w:r w:rsidRPr="003F3FE8">
        <w:tab/>
      </w:r>
      <w:r w:rsidRPr="003F3FE8">
        <w:tab/>
      </w:r>
      <w:r w:rsidRPr="003F3FE8">
        <w:t>.............................................</w:t>
      </w:r>
    </w:p>
    <w:p w:rsidRPr="003F3FE8" w:rsidR="003F3FE8" w:rsidP="003F3FE8" w:rsidRDefault="003F3FE8" w14:paraId="4CE3E274" w14:textId="31F5541A">
      <w:r w:rsidRPr="003F3FE8">
        <w:t>(ďalej len ako „</w:t>
      </w:r>
      <w:r w:rsidR="00EB0564">
        <w:rPr>
          <w:b/>
          <w:bCs/>
        </w:rPr>
        <w:t>Partner</w:t>
      </w:r>
      <w:r w:rsidRPr="003F3FE8">
        <w:t xml:space="preserve">“) </w:t>
      </w:r>
    </w:p>
    <w:p w:rsidRPr="003F3FE8" w:rsidR="003F3FE8" w:rsidP="003F3FE8" w:rsidRDefault="003F3FE8" w14:paraId="5D734B43" w14:textId="77777777"/>
    <w:p w:rsidRPr="003F3FE8" w:rsidR="003F3FE8" w:rsidP="003F3FE8" w:rsidRDefault="003F3FE8" w14:paraId="2B1B425A" w14:textId="26CB968B">
      <w:r w:rsidRPr="003F3FE8">
        <w:t>(</w:t>
      </w:r>
      <w:r>
        <w:t xml:space="preserve">HMBA a </w:t>
      </w:r>
      <w:r w:rsidR="00EB0564">
        <w:t>Partner</w:t>
      </w:r>
      <w:r w:rsidRPr="003F3FE8">
        <w:t xml:space="preserve"> ďalej spolu len ako „</w:t>
      </w:r>
      <w:r w:rsidR="00EB0564">
        <w:rPr>
          <w:b/>
          <w:bCs/>
        </w:rPr>
        <w:t xml:space="preserve">Zmluvné </w:t>
      </w:r>
      <w:r w:rsidRPr="003F3FE8">
        <w:rPr>
          <w:b/>
          <w:bCs/>
        </w:rPr>
        <w:t xml:space="preserve"> strany</w:t>
      </w:r>
      <w:r w:rsidRPr="003F3FE8">
        <w:t>“ alebo samostatne aj ako „</w:t>
      </w:r>
      <w:r w:rsidR="00300A76">
        <w:rPr>
          <w:b/>
          <w:bCs/>
        </w:rPr>
        <w:t>Z</w:t>
      </w:r>
      <w:r w:rsidRPr="003F3FE8">
        <w:rPr>
          <w:b/>
          <w:bCs/>
        </w:rPr>
        <w:t>mluvná strana</w:t>
      </w:r>
      <w:r w:rsidRPr="003F3FE8">
        <w:t>“)</w:t>
      </w:r>
    </w:p>
    <w:p w:rsidRPr="003F3FE8" w:rsidR="003F3FE8" w:rsidP="003F3FE8" w:rsidRDefault="003F3FE8" w14:paraId="4FCD3795" w14:textId="77777777"/>
    <w:p w:rsidR="003F3FE8" w:rsidP="003F3FE8" w:rsidRDefault="003F3FE8" w14:paraId="641D2FD9" w14:textId="020862A1">
      <w:pPr>
        <w:jc w:val="center"/>
        <w:rPr>
          <w:b/>
          <w:bCs/>
        </w:rPr>
      </w:pPr>
      <w:r w:rsidRPr="003F3FE8">
        <w:rPr>
          <w:b/>
          <w:bCs/>
        </w:rPr>
        <w:t>Preambula</w:t>
      </w:r>
    </w:p>
    <w:p w:rsidRPr="003F3FE8" w:rsidR="000077CC" w:rsidP="003F3FE8" w:rsidRDefault="000077CC" w14:paraId="16BC7E27" w14:textId="77777777">
      <w:pPr>
        <w:jc w:val="center"/>
        <w:rPr>
          <w:b/>
          <w:bCs/>
        </w:rPr>
      </w:pPr>
    </w:p>
    <w:p w:rsidR="00206BD9" w:rsidP="006E74C8" w:rsidRDefault="000077CC" w14:paraId="475D7ED2" w14:textId="61F3C276">
      <w:pPr>
        <w:shd w:val="clear" w:color="auto" w:fill="FFFFFF"/>
        <w:spacing w:after="120" w:line="259" w:lineRule="auto"/>
        <w:ind w:right="115"/>
        <w:rPr>
          <w:rFonts w:ascii="Arial" w:hAnsi="Arial" w:cs="Arial"/>
          <w:color w:val="000000"/>
        </w:rPr>
      </w:pPr>
      <w:bookmarkStart w:name="_Hlk117527036" w:id="0"/>
      <w:r w:rsidRPr="00FC1A67">
        <w:t>HMBA</w:t>
      </w:r>
      <w:r w:rsidRPr="00D16150">
        <w:rPr>
          <w:rFonts w:cs="Arial"/>
          <w:color w:val="000000"/>
        </w:rPr>
        <w:t xml:space="preserve"> </w:t>
      </w:r>
      <w:r w:rsidR="001E7D1D">
        <w:rPr>
          <w:rFonts w:cs="Arial"/>
          <w:color w:val="000000"/>
        </w:rPr>
        <w:t>V</w:t>
      </w:r>
      <w:r w:rsidRPr="00D16150">
        <w:rPr>
          <w:rFonts w:cs="Arial"/>
          <w:color w:val="000000"/>
        </w:rPr>
        <w:t>šeobecne záväzným nariadením č.</w:t>
      </w:r>
      <w:r w:rsidR="00FC1A67">
        <w:rPr>
          <w:rFonts w:cs="Arial"/>
          <w:color w:val="000000"/>
        </w:rPr>
        <w:t xml:space="preserve"> 1</w:t>
      </w:r>
      <w:r w:rsidRPr="00D16150">
        <w:rPr>
          <w:rFonts w:cs="Arial"/>
          <w:color w:val="000000"/>
        </w:rPr>
        <w:t xml:space="preserve">0/2021 o dočasnom parkovaní motorových vozidiel, ako úplné </w:t>
      </w:r>
      <w:bookmarkStart w:name="_Hlk118797743" w:id="1"/>
      <w:r w:rsidRPr="00D16150">
        <w:rPr>
          <w:rFonts w:cs="Arial"/>
          <w:color w:val="000000"/>
        </w:rPr>
        <w:t xml:space="preserve">znenie </w:t>
      </w:r>
      <w:ins w:author="Neuschl Jana, JUDr." w:date="2022-11-21T09:14:00Z" w:id="2">
        <w:r w:rsidR="001E7D1D">
          <w:rPr>
            <w:rFonts w:cs="Arial"/>
            <w:color w:val="000000"/>
          </w:rPr>
          <w:t>V</w:t>
        </w:r>
      </w:ins>
      <w:del w:author="Neuschl Jana, JUDr." w:date="2022-11-21T09:14:00Z" w:id="3">
        <w:r w:rsidRPr="00D16150" w:rsidDel="001E7D1D">
          <w:rPr>
            <w:rFonts w:cs="Arial"/>
            <w:color w:val="000000"/>
          </w:rPr>
          <w:delText>v</w:delText>
        </w:r>
      </w:del>
      <w:r w:rsidRPr="00D16150">
        <w:rPr>
          <w:rFonts w:cs="Arial"/>
          <w:color w:val="000000"/>
        </w:rPr>
        <w:t>šeobecne záväzného nariadenia hlavného mesta Slovenskej republiky Bratislavy č. 8/2019 o dočasnom parkovaní motorových vozidiel, ako vyplýva zo zmien vykonaných všeobecne záväzným nariadením hlavného mesta Slovenskej republiky Bratislavy č. 12/2020 a zo zmien a doplnení vykonaných všeobecne záväzným nariadením hlavného mesta Slovenskej republiky Bratislavy č. 9/2021 (ďalej ako „</w:t>
      </w:r>
      <w:r w:rsidRPr="00D16150">
        <w:rPr>
          <w:rFonts w:cs="Arial"/>
          <w:b/>
          <w:bCs/>
          <w:color w:val="000000"/>
        </w:rPr>
        <w:t>VZN 10/2021</w:t>
      </w:r>
      <w:r w:rsidRPr="00D16150">
        <w:rPr>
          <w:rFonts w:cs="Arial"/>
          <w:color w:val="000000"/>
        </w:rPr>
        <w:t>“)</w:t>
      </w:r>
      <w:bookmarkEnd w:id="0"/>
      <w:bookmarkEnd w:id="1"/>
      <w:r w:rsidRPr="00D16150">
        <w:rPr>
          <w:rFonts w:cs="Arial"/>
          <w:color w:val="000000"/>
        </w:rPr>
        <w:t>,</w:t>
      </w:r>
      <w:r w:rsidR="00206BD9">
        <w:rPr>
          <w:rFonts w:cs="Arial"/>
          <w:color w:val="000000"/>
        </w:rPr>
        <w:t xml:space="preserve"> </w:t>
      </w:r>
      <w:r w:rsidRPr="00D16150">
        <w:rPr>
          <w:rFonts w:cs="Arial"/>
          <w:color w:val="000000"/>
        </w:rPr>
        <w:t>ustanovil</w:t>
      </w:r>
      <w:r w:rsidR="00206BD9">
        <w:rPr>
          <w:rFonts w:cs="Arial"/>
          <w:color w:val="000000"/>
        </w:rPr>
        <w:t xml:space="preserve">o </w:t>
      </w:r>
      <w:r w:rsidRPr="00D16150">
        <w:rPr>
          <w:rFonts w:cs="Arial"/>
          <w:color w:val="000000"/>
        </w:rPr>
        <w:t>úseky miestnych komunikácií na dočasné parkovanie motorových vozidiel na svojom území</w:t>
      </w:r>
      <w:r w:rsidRPr="00D16150" w:rsidR="00FC1A67">
        <w:rPr>
          <w:rFonts w:cs="Arial"/>
          <w:color w:val="000000"/>
        </w:rPr>
        <w:t xml:space="preserve"> (ďalej len ako ,,</w:t>
      </w:r>
      <w:r w:rsidR="00CE45BE">
        <w:rPr>
          <w:rFonts w:cs="Arial"/>
          <w:b/>
          <w:bCs/>
          <w:color w:val="000000"/>
        </w:rPr>
        <w:t>Zóna</w:t>
      </w:r>
      <w:r w:rsidRPr="00D16150" w:rsidR="00FC1A67">
        <w:rPr>
          <w:rFonts w:cs="Arial"/>
          <w:color w:val="000000"/>
        </w:rPr>
        <w:t xml:space="preserve">"), </w:t>
      </w:r>
      <w:r w:rsidRPr="00D16150">
        <w:rPr>
          <w:rFonts w:cs="Arial"/>
          <w:color w:val="000000"/>
        </w:rPr>
        <w:t xml:space="preserve">určil spôsob zabezpečenia prevádzky parkovacích miest, výšku úhrady za dočasné parkovanie, spôsob jej platenia a spôsob preukázania jej </w:t>
      </w:r>
      <w:r w:rsidR="00407351">
        <w:rPr>
          <w:rFonts w:cs="Arial"/>
          <w:color w:val="000000"/>
        </w:rPr>
        <w:t>úhrady</w:t>
      </w:r>
      <w:r w:rsidRPr="00D16150">
        <w:rPr>
          <w:rFonts w:cs="Arial"/>
          <w:color w:val="000000"/>
        </w:rPr>
        <w:t>. HMBA v súlade s VZN 10/2021 a </w:t>
      </w:r>
      <w:bookmarkStart w:name="_Hlk118808265" w:id="4"/>
      <w:r w:rsidRPr="00D16150">
        <w:rPr>
          <w:rFonts w:cs="Arial"/>
          <w:color w:val="000000"/>
        </w:rPr>
        <w:t xml:space="preserve">zámerom zjednodušiť úhrady </w:t>
      </w:r>
      <w:r w:rsidRPr="00D16150" w:rsidR="00FC1A67">
        <w:rPr>
          <w:rFonts w:cs="Arial"/>
          <w:color w:val="000000"/>
        </w:rPr>
        <w:t xml:space="preserve">za dočasné parkovanie, ako </w:t>
      </w:r>
      <w:r w:rsidRPr="00D16150">
        <w:rPr>
          <w:rFonts w:cs="Arial"/>
          <w:color w:val="000000"/>
        </w:rPr>
        <w:t>a</w:t>
      </w:r>
      <w:r w:rsidRPr="00D16150" w:rsidR="00FC1A67">
        <w:rPr>
          <w:rFonts w:cs="Arial"/>
          <w:color w:val="000000"/>
        </w:rPr>
        <w:t>j</w:t>
      </w:r>
      <w:r w:rsidRPr="00D16150">
        <w:rPr>
          <w:rFonts w:cs="Arial"/>
          <w:color w:val="000000"/>
        </w:rPr>
        <w:t xml:space="preserve"> </w:t>
      </w:r>
      <w:r w:rsidRPr="00FC1A67">
        <w:t>sprístupniť systém regulácie statickej dopravy na miestnych komunikáciách HMBA čo najširšiemu okruhu užívateľov</w:t>
      </w:r>
      <w:r w:rsidRPr="00FC1A67" w:rsidR="00FC1A67">
        <w:t>, umožn</w:t>
      </w:r>
      <w:r w:rsidR="00FC1A67">
        <w:t xml:space="preserve">il vykonávať </w:t>
      </w:r>
      <w:r w:rsidRPr="00FC1A67" w:rsidR="00FC1A67">
        <w:t>úhrady za dočasné parkovanie pomocou</w:t>
      </w:r>
      <w:r w:rsidRPr="00FC1A67">
        <w:t xml:space="preserve"> platobných </w:t>
      </w:r>
      <w:r w:rsidR="00460A79">
        <w:t>Terminál</w:t>
      </w:r>
      <w:r w:rsidRPr="00FC1A67">
        <w:t>ov umiestnených v obchodných priestoro</w:t>
      </w:r>
      <w:r w:rsidR="00FC1A67">
        <w:t>ch</w:t>
      </w:r>
      <w:r w:rsidRPr="00FC1A67">
        <w:t xml:space="preserve"> tretích osôb, resp. </w:t>
      </w:r>
      <w:r w:rsidR="00EB0564">
        <w:t>Partner</w:t>
      </w:r>
      <w:r w:rsidRPr="00FC1A67">
        <w:t xml:space="preserve">ov nachádzajúcich sa v regulovanej </w:t>
      </w:r>
      <w:r w:rsidR="00CE45BE">
        <w:t>Zóne</w:t>
      </w:r>
      <w:bookmarkEnd w:id="4"/>
      <w:r w:rsidRPr="00FC1A67" w:rsidR="00FC1A67">
        <w:t>. P</w:t>
      </w:r>
      <w:r w:rsidRPr="00FC1A67">
        <w:t xml:space="preserve">resný zoznam </w:t>
      </w:r>
      <w:r w:rsidR="00EB0564">
        <w:t>Partner</w:t>
      </w:r>
      <w:r w:rsidRPr="00FC1A67" w:rsidR="00FC1A67">
        <w:t xml:space="preserve">ov, u ktorých je možné uskutočňovať platby za dočasné parkovanie v príslušnej </w:t>
      </w:r>
      <w:r w:rsidR="00CE45BE">
        <w:t>Zóne</w:t>
      </w:r>
      <w:r w:rsidRPr="00FC1A67" w:rsidR="00FC1A67">
        <w:t xml:space="preserve"> je pravidelne aktualizovaný a </w:t>
      </w:r>
      <w:r w:rsidRPr="00FC1A67">
        <w:t xml:space="preserve">dostupný </w:t>
      </w:r>
      <w:r w:rsidR="00206BD9">
        <w:t xml:space="preserve">i </w:t>
      </w:r>
      <w:r w:rsidRPr="00FC1A67">
        <w:t xml:space="preserve">na </w:t>
      </w:r>
      <w:r w:rsidR="00EB0564">
        <w:t>webovom sídle</w:t>
      </w:r>
      <w:r w:rsidRPr="00FC1A67">
        <w:t xml:space="preserve"> </w:t>
      </w:r>
      <w:hyperlink w:history="1" r:id="rId9">
        <w:r w:rsidRPr="00FC1A67">
          <w:rPr>
            <w:rStyle w:val="Hyperlink"/>
          </w:rPr>
          <w:t>www.paas.sk</w:t>
        </w:r>
      </w:hyperlink>
      <w:r w:rsidRPr="00FC1A67">
        <w:t>.</w:t>
      </w:r>
      <w:r w:rsidR="00407351">
        <w:rPr>
          <w:rFonts w:ascii="Arial" w:hAnsi="Arial" w:cs="Arial"/>
          <w:color w:val="000000"/>
        </w:rPr>
        <w:t xml:space="preserve"> </w:t>
      </w:r>
    </w:p>
    <w:p w:rsidR="00FC1A67" w:rsidP="000077CC" w:rsidRDefault="006E74C8" w14:paraId="5E8B5243" w14:textId="7E1DCC05">
      <w:r w:rsidRPr="00D16150">
        <w:rPr>
          <w:rFonts w:cs="Arial"/>
          <w:color w:val="000000"/>
        </w:rPr>
        <w:t xml:space="preserve">HMBA má záujem vytvoriť efektívnu hospodársku súťaž medzi poskytovateľmi predmetu </w:t>
      </w:r>
      <w:r w:rsidR="00460A79">
        <w:rPr>
          <w:rFonts w:cs="Arial"/>
          <w:color w:val="000000"/>
        </w:rPr>
        <w:t>Plnenia</w:t>
      </w:r>
      <w:r w:rsidRPr="00D16150">
        <w:rPr>
          <w:rFonts w:cs="Arial"/>
          <w:color w:val="000000"/>
        </w:rPr>
        <w:t xml:space="preserve"> podľa tejto Zmluvy a preto </w:t>
      </w:r>
      <w:r w:rsidR="00206BD9">
        <w:t xml:space="preserve">HMBA zverejnilo na svojom webovom sídle vyhlásenie </w:t>
      </w:r>
      <w:r w:rsidR="00407351">
        <w:t>v</w:t>
      </w:r>
      <w:r w:rsidR="00206BD9">
        <w:t xml:space="preserve">erejného návrhu na uzatvorenie </w:t>
      </w:r>
      <w:r w:rsidR="007522DB">
        <w:t>Z</w:t>
      </w:r>
      <w:r w:rsidR="00206BD9">
        <w:t xml:space="preserve">mluvy o spolupráci </w:t>
      </w:r>
      <w:r w:rsidRPr="003F3FE8" w:rsidR="00206BD9">
        <w:t>v zmysle § 269 ods. 2 zákona č. 513/1991 Zb. Obchodný zákonník v znení neskorších predpisov</w:t>
      </w:r>
      <w:r w:rsidR="00206BD9">
        <w:t xml:space="preserve"> (ďalej len ako „</w:t>
      </w:r>
      <w:r w:rsidR="00300A76">
        <w:rPr>
          <w:b/>
          <w:bCs/>
        </w:rPr>
        <w:t>V</w:t>
      </w:r>
      <w:r w:rsidR="00206BD9">
        <w:rPr>
          <w:b/>
          <w:bCs/>
        </w:rPr>
        <w:t>erejný návrh</w:t>
      </w:r>
      <w:r w:rsidR="00206BD9">
        <w:t>“), vrátane povinných príloh k</w:t>
      </w:r>
      <w:r w:rsidR="00A026BA">
        <w:t> Z</w:t>
      </w:r>
      <w:r w:rsidR="00206BD9">
        <w:t>mluve</w:t>
      </w:r>
      <w:r w:rsidR="00A026BA">
        <w:t xml:space="preserve"> </w:t>
      </w:r>
      <w:r w:rsidR="00206BD9">
        <w:t xml:space="preserve">(Príloha č. 1 – </w:t>
      </w:r>
      <w:r w:rsidR="00A026BA">
        <w:t>Popis predmetu Zmluvy</w:t>
      </w:r>
      <w:r w:rsidR="00300A76">
        <w:t xml:space="preserve">, Príloha č. 2 – Cenová politika/Odmeňovanie). HMBA </w:t>
      </w:r>
      <w:r w:rsidRPr="00D16150">
        <w:rPr>
          <w:rFonts w:cs="Arial"/>
          <w:color w:val="000000"/>
        </w:rPr>
        <w:t>sa verejným návrhom na uzavretie Zmluvy zaviazal</w:t>
      </w:r>
      <w:r w:rsidR="00300A76">
        <w:rPr>
          <w:rFonts w:cs="Arial"/>
          <w:color w:val="000000"/>
        </w:rPr>
        <w:t>o</w:t>
      </w:r>
      <w:r w:rsidRPr="00D16150">
        <w:rPr>
          <w:rFonts w:cs="Arial"/>
          <w:color w:val="000000"/>
        </w:rPr>
        <w:t xml:space="preserve"> uzavrieť </w:t>
      </w:r>
      <w:r w:rsidR="007522DB">
        <w:rPr>
          <w:rFonts w:cs="Arial"/>
          <w:color w:val="000000"/>
        </w:rPr>
        <w:t>Z</w:t>
      </w:r>
      <w:r w:rsidRPr="00D16150">
        <w:rPr>
          <w:rFonts w:cs="Arial"/>
          <w:color w:val="000000"/>
        </w:rPr>
        <w:t xml:space="preserve">mluvu s každým </w:t>
      </w:r>
      <w:r w:rsidR="007522DB">
        <w:rPr>
          <w:rFonts w:cs="Arial"/>
          <w:color w:val="000000"/>
        </w:rPr>
        <w:t>Partnerom</w:t>
      </w:r>
      <w:r w:rsidRPr="00D16150">
        <w:rPr>
          <w:rFonts w:cs="Arial"/>
          <w:color w:val="000000"/>
        </w:rPr>
        <w:t xml:space="preserve">, ktorý o to v lehote na prijatie verejného návrhu prejaví záujem. Prijatím </w:t>
      </w:r>
      <w:r w:rsidR="007522DB">
        <w:rPr>
          <w:rFonts w:cs="Arial"/>
          <w:color w:val="000000"/>
        </w:rPr>
        <w:t>V</w:t>
      </w:r>
      <w:r w:rsidRPr="00D16150">
        <w:rPr>
          <w:rFonts w:cs="Arial"/>
          <w:color w:val="000000"/>
        </w:rPr>
        <w:t xml:space="preserve">erejného návrhu na uzavretie Zmluvy každý Partner potvrdí, že spĺňa podmienky definované </w:t>
      </w:r>
      <w:r w:rsidR="00300A76">
        <w:rPr>
          <w:rFonts w:cs="Arial"/>
          <w:color w:val="000000"/>
        </w:rPr>
        <w:t>V</w:t>
      </w:r>
      <w:r w:rsidRPr="000A7CE1" w:rsidR="00300A76">
        <w:rPr>
          <w:rFonts w:cs="Arial"/>
          <w:color w:val="000000"/>
        </w:rPr>
        <w:t>erejným návrhom</w:t>
      </w:r>
      <w:r w:rsidRPr="00300A76" w:rsidR="00300A76">
        <w:rPr>
          <w:rFonts w:cs="Arial"/>
          <w:color w:val="000000"/>
        </w:rPr>
        <w:t xml:space="preserve"> </w:t>
      </w:r>
      <w:r w:rsidR="00300A76">
        <w:rPr>
          <w:rFonts w:cs="Arial"/>
          <w:color w:val="000000"/>
        </w:rPr>
        <w:t xml:space="preserve">a/alebo touto </w:t>
      </w:r>
      <w:r w:rsidRPr="00D16150">
        <w:rPr>
          <w:rFonts w:cs="Arial"/>
          <w:color w:val="000000"/>
        </w:rPr>
        <w:t>Zmluvou</w:t>
      </w:r>
      <w:r w:rsidR="00300A76">
        <w:rPr>
          <w:rFonts w:cs="Arial"/>
          <w:color w:val="000000"/>
        </w:rPr>
        <w:t xml:space="preserve">. </w:t>
      </w:r>
      <w:r w:rsidRPr="00D16150">
        <w:rPr>
          <w:rFonts w:cs="Arial"/>
          <w:color w:val="000000" w:themeColor="text1"/>
        </w:rPr>
        <w:t xml:space="preserve">Na účely zabezpečenia prístupu na trh je HMBA oprávnené na ročnej báze zverejňovať nové verejné návrhy na uzavretie Zmluvy, v ktorých na základe skúseností s plnením Zmluvy nanovo upraví požiadavky na spôsob úhrady za dočasné parkovanie prostredníctvom </w:t>
      </w:r>
      <w:r w:rsidRPr="00206BD9">
        <w:t xml:space="preserve">platobných </w:t>
      </w:r>
      <w:r w:rsidR="00460A79">
        <w:t>Terminál</w:t>
      </w:r>
      <w:r w:rsidRPr="00206BD9">
        <w:t>ov umiestnených v obchodných priestoroch tretích osôb,</w:t>
      </w:r>
      <w:r w:rsidRPr="00D16150">
        <w:rPr>
          <w:rFonts w:cs="Arial"/>
          <w:color w:val="000000" w:themeColor="text1"/>
        </w:rPr>
        <w:t xml:space="preserve"> ako aj podmienky prevádzky na ďalšie obdobie. HMBA má právo umožniť Partnerovi poskytovať služby podľa tejto Zmluvy aj v ďalšom období, a to na základe dodatku k tejto Zmluve, ktorý bude zodpovedať podmienkam nového verejného návrhu na uzavretie Zmluvy, čím HMBA zabezpečí rovnaké podmienky poskytovania služieb</w:t>
      </w:r>
      <w:r w:rsidR="007522DB">
        <w:rPr>
          <w:rFonts w:cs="Arial"/>
          <w:color w:val="000000" w:themeColor="text1"/>
        </w:rPr>
        <w:t xml:space="preserve"> v súvislosti s parkovacou politikou HMBA</w:t>
      </w:r>
      <w:r w:rsidRPr="00D16150">
        <w:rPr>
          <w:rFonts w:cs="Arial"/>
          <w:color w:val="000000" w:themeColor="text1"/>
        </w:rPr>
        <w:t xml:space="preserve"> pre všetkých (pôvodných aj pristupujúcich) Partnerov.</w:t>
      </w:r>
    </w:p>
    <w:p w:rsidR="00FC1A67" w:rsidP="000077CC" w:rsidRDefault="00FC1A67" w14:paraId="54C06C89" w14:textId="77777777"/>
    <w:p w:rsidR="006E74C8" w:rsidP="006E74C8" w:rsidRDefault="000077CC" w14:paraId="25EDAA49" w14:textId="40492202">
      <w:r w:rsidRPr="00FC1A67">
        <w:t xml:space="preserve">Táto </w:t>
      </w:r>
      <w:r w:rsidR="00EB0564">
        <w:t xml:space="preserve">Zmluva </w:t>
      </w:r>
      <w:r w:rsidRPr="00FC1A67">
        <w:t>sa uzatvára ako výsledok použitia postupu podľa ust. § 276 a nasl. zákona č. 513/1991 Zb. Obchodný zákonník v znení neskorších predpisov (ďalej len ako „</w:t>
      </w:r>
      <w:r w:rsidRPr="00FC1A67">
        <w:rPr>
          <w:b/>
          <w:bCs/>
        </w:rPr>
        <w:t>Obchodný zákonník</w:t>
      </w:r>
      <w:r w:rsidRPr="00FC1A67">
        <w:t xml:space="preserve">“). </w:t>
      </w:r>
      <w:r w:rsidR="006E74C8">
        <w:t xml:space="preserve">Partner prehlasuje, že sa s podmienkami </w:t>
      </w:r>
      <w:r w:rsidR="00300A76">
        <w:t>V</w:t>
      </w:r>
      <w:r w:rsidR="006E74C8">
        <w:t>erejného návrh</w:t>
      </w:r>
      <w:r w:rsidR="00300A76">
        <w:t xml:space="preserve">u, Zmluvou </w:t>
      </w:r>
      <w:r w:rsidR="006E74C8">
        <w:t>a je</w:t>
      </w:r>
      <w:r w:rsidR="007522DB">
        <w:t>j</w:t>
      </w:r>
      <w:r w:rsidR="006E74C8">
        <w:t xml:space="preserve"> príloh</w:t>
      </w:r>
      <w:r w:rsidR="00CE45BE">
        <w:t>ami</w:t>
      </w:r>
      <w:r w:rsidR="006E74C8">
        <w:t xml:space="preserve"> oboznámil </w:t>
      </w:r>
      <w:r w:rsidR="00300A76">
        <w:t xml:space="preserve">a </w:t>
      </w:r>
      <w:r w:rsidR="006E74C8">
        <w:t xml:space="preserve">zároveň spĺňa všetky podmienky uvedené vo </w:t>
      </w:r>
      <w:r w:rsidR="00300A76">
        <w:t>V</w:t>
      </w:r>
      <w:r w:rsidR="006E74C8">
        <w:t>erejnom návrhu</w:t>
      </w:r>
      <w:r w:rsidR="007522DB">
        <w:t xml:space="preserve">, </w:t>
      </w:r>
      <w:r w:rsidR="006E74C8">
        <w:t>a jeho prílohách.</w:t>
      </w:r>
    </w:p>
    <w:p w:rsidR="000077CC" w:rsidP="000077CC" w:rsidRDefault="000077CC" w14:paraId="4E09FB18" w14:textId="77777777">
      <w:pPr>
        <w:shd w:val="clear" w:color="auto" w:fill="FFFFFF"/>
        <w:spacing w:after="120" w:line="259" w:lineRule="auto"/>
        <w:rPr>
          <w:rFonts w:ascii="Arial" w:hAnsi="Arial" w:cs="Arial"/>
          <w:color w:val="000000"/>
        </w:rPr>
      </w:pPr>
    </w:p>
    <w:p w:rsidR="00490FB0" w:rsidP="003F3FE8" w:rsidRDefault="00490FB0" w14:paraId="7C1F56F5" w14:textId="5957EBD7"/>
    <w:p w:rsidR="00490FB0" w:rsidP="00490FB0" w:rsidRDefault="00490FB0" w14:paraId="1CFF743E" w14:textId="149082D6">
      <w:pPr>
        <w:jc w:val="center"/>
        <w:rPr>
          <w:b/>
          <w:bCs/>
        </w:rPr>
      </w:pPr>
      <w:r>
        <w:rPr>
          <w:b/>
          <w:bCs/>
        </w:rPr>
        <w:t xml:space="preserve">Článok </w:t>
      </w:r>
      <w:r w:rsidR="00AC57BC">
        <w:rPr>
          <w:b/>
          <w:bCs/>
        </w:rPr>
        <w:t>I</w:t>
      </w:r>
    </w:p>
    <w:p w:rsidR="00AC57BC" w:rsidP="00490FB0" w:rsidRDefault="007D15F7" w14:paraId="06F80A03" w14:textId="3BCB3C81">
      <w:pPr>
        <w:jc w:val="center"/>
        <w:rPr>
          <w:b/>
          <w:bCs/>
        </w:rPr>
      </w:pPr>
      <w:r>
        <w:rPr>
          <w:b/>
          <w:bCs/>
        </w:rPr>
        <w:t xml:space="preserve">Predmet </w:t>
      </w:r>
      <w:r w:rsidR="00EB0564">
        <w:rPr>
          <w:b/>
          <w:bCs/>
        </w:rPr>
        <w:t>Zmluvy</w:t>
      </w:r>
    </w:p>
    <w:p w:rsidR="007D15F7" w:rsidP="007D15F7" w:rsidRDefault="007D15F7" w14:paraId="37D30D5C" w14:textId="36B453A5">
      <w:pPr>
        <w:rPr>
          <w:b/>
          <w:bCs/>
        </w:rPr>
      </w:pPr>
    </w:p>
    <w:p w:rsidR="00682928" w:rsidP="007D15F7" w:rsidRDefault="007D15F7" w14:paraId="55B68304" w14:textId="0E08B22C">
      <w:pPr>
        <w:pStyle w:val="ListParagraph"/>
        <w:numPr>
          <w:ilvl w:val="0"/>
          <w:numId w:val="3"/>
        </w:numPr>
        <w:ind w:left="426" w:hanging="426"/>
      </w:pPr>
      <w:r>
        <w:t xml:space="preserve">Predmetom tejto </w:t>
      </w:r>
      <w:r w:rsidR="00EB0564">
        <w:t>Zmluvy</w:t>
      </w:r>
      <w:r>
        <w:t xml:space="preserve"> je úprava vzájomných práv a povinností </w:t>
      </w:r>
      <w:r w:rsidR="00300A76">
        <w:t>Z</w:t>
      </w:r>
      <w:r>
        <w:t xml:space="preserve">mluvných strán v súvislosti </w:t>
      </w:r>
      <w:bookmarkStart w:name="_Hlk118796337" w:id="5"/>
      <w:r>
        <w:t>so sprostredkovaním úhrad</w:t>
      </w:r>
      <w:r w:rsidR="00EC1591">
        <w:t xml:space="preserve"> ceny</w:t>
      </w:r>
      <w:r>
        <w:t xml:space="preserve"> za dočasné parkovanie </w:t>
      </w:r>
      <w:bookmarkEnd w:id="5"/>
      <w:r>
        <w:t>v </w:t>
      </w:r>
      <w:r w:rsidR="00CE45BE">
        <w:t>Zóne</w:t>
      </w:r>
      <w:r>
        <w:t xml:space="preserve">, a to najmä záväzok </w:t>
      </w:r>
      <w:r w:rsidR="00EB0564">
        <w:t>Partnera</w:t>
      </w:r>
      <w:r w:rsidR="00682928">
        <w:t>:</w:t>
      </w:r>
    </w:p>
    <w:p w:rsidR="00682928" w:rsidP="005E3031" w:rsidRDefault="00460A79" w14:paraId="549697A7" w14:textId="0C38A4C7">
      <w:pPr>
        <w:pStyle w:val="ListParagraph"/>
        <w:numPr>
          <w:ilvl w:val="0"/>
          <w:numId w:val="4"/>
        </w:numPr>
        <w:ind w:left="851" w:hanging="425"/>
      </w:pPr>
      <w:r>
        <w:t xml:space="preserve">umožniť fyzické </w:t>
      </w:r>
      <w:r w:rsidR="007D15F7">
        <w:t xml:space="preserve">umiestnenie platobného </w:t>
      </w:r>
      <w:r>
        <w:t xml:space="preserve">Terminálu poskytnutého od </w:t>
      </w:r>
      <w:r w:rsidR="00682928">
        <w:t>HMBA</w:t>
      </w:r>
      <w:r w:rsidR="009D2A33">
        <w:t xml:space="preserve"> (ďalej len ako „</w:t>
      </w:r>
      <w:r>
        <w:rPr>
          <w:b/>
          <w:bCs/>
        </w:rPr>
        <w:t>T</w:t>
      </w:r>
      <w:r w:rsidR="009D2A33">
        <w:rPr>
          <w:b/>
          <w:bCs/>
        </w:rPr>
        <w:t>erminál</w:t>
      </w:r>
      <w:r w:rsidR="009D2A33">
        <w:t>“)</w:t>
      </w:r>
      <w:r w:rsidR="00682928">
        <w:t xml:space="preserve"> </w:t>
      </w:r>
      <w:r w:rsidR="007D15F7">
        <w:t>vo svoj</w:t>
      </w:r>
      <w:r w:rsidR="00F47552">
        <w:t xml:space="preserve">ich obchodných priestoroch </w:t>
      </w:r>
      <w:r w:rsidR="00682928">
        <w:t>nachádzajúc</w:t>
      </w:r>
      <w:r w:rsidR="00F47552">
        <w:t xml:space="preserve">ich sa </w:t>
      </w:r>
      <w:r w:rsidR="00682928">
        <w:t>v </w:t>
      </w:r>
      <w:r w:rsidR="00CE45BE">
        <w:t>Zóne</w:t>
      </w:r>
      <w:r w:rsidR="00682928">
        <w:t>,</w:t>
      </w:r>
    </w:p>
    <w:p w:rsidR="00682928" w:rsidP="005E3031" w:rsidRDefault="00682928" w14:paraId="7EF2E69D" w14:textId="0D0A41B6">
      <w:pPr>
        <w:pStyle w:val="ListParagraph"/>
        <w:numPr>
          <w:ilvl w:val="0"/>
          <w:numId w:val="4"/>
        </w:numPr>
        <w:ind w:left="851" w:hanging="425"/>
      </w:pPr>
      <w:r>
        <w:t xml:space="preserve">umožniť tretím osobám hotovostnú a bezhotovostnú úhradu </w:t>
      </w:r>
      <w:r w:rsidR="00EC1591">
        <w:t xml:space="preserve">ceny </w:t>
      </w:r>
      <w:r>
        <w:t>za dočasné parkovanie v </w:t>
      </w:r>
      <w:r w:rsidR="00CE45BE">
        <w:t>Zóne</w:t>
      </w:r>
      <w:r>
        <w:t>,</w:t>
      </w:r>
    </w:p>
    <w:p w:rsidR="00682928" w:rsidP="005E3031" w:rsidRDefault="00682928" w14:paraId="7B4B7919" w14:textId="34A0A2CA">
      <w:pPr>
        <w:pStyle w:val="ListParagraph"/>
        <w:numPr>
          <w:ilvl w:val="0"/>
          <w:numId w:val="4"/>
        </w:numPr>
        <w:ind w:left="851" w:hanging="425"/>
      </w:pPr>
      <w:r>
        <w:t xml:space="preserve">prijímať finančné prostriedky v prípade hotovostnej úhrady </w:t>
      </w:r>
      <w:r w:rsidR="00EC1591">
        <w:t xml:space="preserve">ceny </w:t>
      </w:r>
      <w:r>
        <w:t>za dočasné parkovanie v </w:t>
      </w:r>
      <w:r w:rsidR="00CE45BE">
        <w:t>Zóne</w:t>
      </w:r>
      <w:r>
        <w:t>,</w:t>
      </w:r>
    </w:p>
    <w:p w:rsidR="00682928" w:rsidP="005E3031" w:rsidRDefault="000D0737" w14:paraId="362CAF51" w14:textId="275519EB">
      <w:pPr>
        <w:pStyle w:val="ListParagraph"/>
        <w:numPr>
          <w:ilvl w:val="0"/>
          <w:numId w:val="4"/>
        </w:numPr>
        <w:ind w:left="851" w:hanging="425"/>
      </w:pPr>
      <w:r>
        <w:t xml:space="preserve">vydať tretej osobe potvrdenie o úhrade </w:t>
      </w:r>
      <w:r w:rsidR="00EC1591">
        <w:t xml:space="preserve">ceny </w:t>
      </w:r>
      <w:r>
        <w:t>za dočasné parkovanie v </w:t>
      </w:r>
      <w:r w:rsidR="00CE45BE">
        <w:t>Zóne</w:t>
      </w:r>
      <w:r>
        <w:t>,</w:t>
      </w:r>
    </w:p>
    <w:p w:rsidR="000D0737" w:rsidP="005E3031" w:rsidRDefault="000D0737" w14:paraId="3DD5E3DF" w14:textId="7509F454">
      <w:pPr>
        <w:pStyle w:val="ListParagraph"/>
        <w:numPr>
          <w:ilvl w:val="0"/>
          <w:numId w:val="4"/>
        </w:numPr>
        <w:ind w:left="851" w:hanging="425"/>
      </w:pPr>
      <w:r>
        <w:t xml:space="preserve">poukázať finančné prostriedky prijaté od tretích osôb za </w:t>
      </w:r>
      <w:r w:rsidR="00EC1591">
        <w:t xml:space="preserve">úhradu ceny za </w:t>
      </w:r>
      <w:r>
        <w:t>dočasné parkovanie v </w:t>
      </w:r>
      <w:r w:rsidR="00CE45BE">
        <w:t>Zóne</w:t>
      </w:r>
      <w:r>
        <w:t xml:space="preserve"> v hotovosti na účet HMBA</w:t>
      </w:r>
      <w:r w:rsidR="00460A79">
        <w:t>,</w:t>
      </w:r>
    </w:p>
    <w:p w:rsidR="009D2A33" w:rsidP="005E3031" w:rsidRDefault="009D2A33" w14:paraId="457C9E95" w14:textId="548BA8AD">
      <w:pPr>
        <w:pStyle w:val="ListParagraph"/>
        <w:numPr>
          <w:ilvl w:val="0"/>
          <w:numId w:val="4"/>
        </w:numPr>
        <w:ind w:left="851" w:hanging="425"/>
      </w:pPr>
      <w:r>
        <w:t>ďalšie činnosti uvedené v </w:t>
      </w:r>
      <w:r w:rsidR="00460A79">
        <w:t>P</w:t>
      </w:r>
      <w:r>
        <w:t xml:space="preserve">rílohe č. 1 tejto </w:t>
      </w:r>
      <w:r w:rsidR="00EB0564">
        <w:t>Zmluvy</w:t>
      </w:r>
      <w:r w:rsidR="00460A79">
        <w:t>,</w:t>
      </w:r>
    </w:p>
    <w:p w:rsidR="009D2A33" w:rsidP="009D2A33" w:rsidRDefault="009D2A33" w14:paraId="046EDAF1" w14:textId="1104C872">
      <w:pPr>
        <w:ind w:left="426"/>
      </w:pPr>
      <w:r>
        <w:t>(činnosti uvedené v článku I </w:t>
      </w:r>
      <w:r w:rsidR="00180522">
        <w:t>ods.</w:t>
      </w:r>
      <w:r>
        <w:t xml:space="preserve"> 1 písm. a) až f) spolu alebo samostatne</w:t>
      </w:r>
      <w:r w:rsidR="00460A79">
        <w:t xml:space="preserve"> </w:t>
      </w:r>
      <w:r w:rsidR="001E4E31">
        <w:t xml:space="preserve">sa </w:t>
      </w:r>
      <w:r w:rsidR="00460A79">
        <w:t>ďalej</w:t>
      </w:r>
      <w:r w:rsidR="001E4E31">
        <w:t xml:space="preserve"> označujú</w:t>
      </w:r>
      <w:r>
        <w:t xml:space="preserve"> len ako „</w:t>
      </w:r>
      <w:r w:rsidR="00460A79">
        <w:rPr>
          <w:b/>
          <w:bCs/>
        </w:rPr>
        <w:t>P</w:t>
      </w:r>
      <w:r>
        <w:rPr>
          <w:b/>
          <w:bCs/>
        </w:rPr>
        <w:t>lnenie</w:t>
      </w:r>
      <w:r>
        <w:t>“)</w:t>
      </w:r>
      <w:r w:rsidR="00460A79">
        <w:t>.</w:t>
      </w:r>
    </w:p>
    <w:p w:rsidRPr="009D2A33" w:rsidR="009D2A33" w:rsidP="009D2A33" w:rsidRDefault="009D2A33" w14:paraId="53BBBFB8" w14:textId="77777777"/>
    <w:p w:rsidR="009D2A33" w:rsidP="001E4E31" w:rsidRDefault="009D2A33" w14:paraId="0CD44C66" w14:textId="55029C63">
      <w:pPr>
        <w:pStyle w:val="ListParagraph"/>
        <w:numPr>
          <w:ilvl w:val="0"/>
          <w:numId w:val="3"/>
        </w:numPr>
        <w:ind w:left="426" w:hanging="426"/>
      </w:pPr>
      <w:r>
        <w:t xml:space="preserve">Detailná špecifikácia </w:t>
      </w:r>
      <w:r w:rsidR="00460A79">
        <w:t>Plnenia</w:t>
      </w:r>
      <w:r>
        <w:t xml:space="preserve"> je uvedená v </w:t>
      </w:r>
      <w:r w:rsidR="00460A79">
        <w:t>P</w:t>
      </w:r>
      <w:r>
        <w:t xml:space="preserve">rílohe č. 1 tejto </w:t>
      </w:r>
      <w:r w:rsidR="00EB0564">
        <w:t>Zmluvy</w:t>
      </w:r>
      <w:r>
        <w:t>.</w:t>
      </w:r>
    </w:p>
    <w:p w:rsidR="009D2A33" w:rsidP="009D2A33" w:rsidRDefault="009D2A33" w14:paraId="5AA3E559" w14:textId="77777777">
      <w:pPr>
        <w:pStyle w:val="ListParagraph"/>
        <w:numPr>
          <w:ilvl w:val="0"/>
          <w:numId w:val="0"/>
        </w:numPr>
        <w:ind w:left="426"/>
      </w:pPr>
    </w:p>
    <w:p w:rsidR="009D2A33" w:rsidP="009D2A33" w:rsidRDefault="009D2A33" w14:paraId="1720CD09" w14:textId="42485976">
      <w:pPr>
        <w:pStyle w:val="ListParagraph"/>
        <w:numPr>
          <w:ilvl w:val="0"/>
          <w:numId w:val="3"/>
        </w:numPr>
        <w:ind w:left="426" w:hanging="426"/>
      </w:pPr>
      <w:r>
        <w:t xml:space="preserve">HMBA sa zaväzuje uhrádzať </w:t>
      </w:r>
      <w:r w:rsidR="00EB0564">
        <w:t>Partnerovi</w:t>
      </w:r>
      <w:r>
        <w:t xml:space="preserve"> za poskytnutie </w:t>
      </w:r>
      <w:r w:rsidR="00460A79">
        <w:t xml:space="preserve">Plnenia </w:t>
      </w:r>
      <w:r>
        <w:t xml:space="preserve">odmenu vo výške </w:t>
      </w:r>
      <w:r w:rsidR="00626767">
        <w:t>9</w:t>
      </w:r>
      <w:r w:rsidR="001E4E31">
        <w:t xml:space="preserve"> </w:t>
      </w:r>
      <w:r>
        <w:t xml:space="preserve">% všetkých platieb prijatých prostredníctvom </w:t>
      </w:r>
      <w:r w:rsidR="00460A79">
        <w:t>Terminál</w:t>
      </w:r>
      <w:r>
        <w:t>u</w:t>
      </w:r>
      <w:r w:rsidR="007D5FCF">
        <w:t xml:space="preserve"> v príslušnom zúčtovacom období</w:t>
      </w:r>
      <w:r>
        <w:t>.</w:t>
      </w:r>
    </w:p>
    <w:p w:rsidR="009D2A33" w:rsidP="009D2A33" w:rsidRDefault="009D2A33" w14:paraId="58FC5AEA" w14:textId="2E43D417">
      <w:pPr>
        <w:ind w:left="567" w:hanging="567"/>
      </w:pPr>
    </w:p>
    <w:p w:rsidR="00AB047B" w:rsidP="009D2A33" w:rsidRDefault="00AB047B" w14:paraId="7B2C32D2" w14:textId="77777777">
      <w:pPr>
        <w:ind w:left="567" w:hanging="567"/>
      </w:pPr>
    </w:p>
    <w:p w:rsidR="009D2A33" w:rsidP="009D2A33" w:rsidRDefault="009D2A33" w14:paraId="3415EB25" w14:textId="2970DF3B">
      <w:pPr>
        <w:ind w:left="567" w:hanging="567"/>
        <w:jc w:val="center"/>
        <w:rPr>
          <w:b/>
          <w:bCs/>
        </w:rPr>
      </w:pPr>
      <w:r>
        <w:rPr>
          <w:b/>
          <w:bCs/>
        </w:rPr>
        <w:t>Článok II</w:t>
      </w:r>
    </w:p>
    <w:p w:rsidR="009D2A33" w:rsidP="009D2A33" w:rsidRDefault="009D2A33" w14:paraId="6A309D7E" w14:textId="6C9CEE90">
      <w:pPr>
        <w:ind w:left="567" w:hanging="567"/>
        <w:jc w:val="center"/>
        <w:rPr>
          <w:b/>
          <w:bCs/>
        </w:rPr>
      </w:pPr>
      <w:r>
        <w:rPr>
          <w:b/>
          <w:bCs/>
        </w:rPr>
        <w:t xml:space="preserve">Miesto poskytnutia </w:t>
      </w:r>
      <w:r w:rsidR="00460A79">
        <w:rPr>
          <w:b/>
          <w:bCs/>
        </w:rPr>
        <w:t xml:space="preserve">Plnenia </w:t>
      </w:r>
    </w:p>
    <w:p w:rsidR="009D2A33" w:rsidP="009D2A33" w:rsidRDefault="009D2A33" w14:paraId="619F598C" w14:textId="393B3B88">
      <w:pPr>
        <w:ind w:left="567" w:hanging="567"/>
      </w:pPr>
    </w:p>
    <w:p w:rsidR="009D2A33" w:rsidP="00903808" w:rsidRDefault="00EB0564" w14:paraId="3067AAEC" w14:textId="3429D0A6">
      <w:pPr>
        <w:pStyle w:val="ListParagraph"/>
        <w:numPr>
          <w:ilvl w:val="0"/>
          <w:numId w:val="5"/>
        </w:numPr>
        <w:ind w:left="426" w:hanging="426"/>
      </w:pPr>
      <w:r>
        <w:t>Partner</w:t>
      </w:r>
      <w:r w:rsidR="009D2A33">
        <w:t xml:space="preserve"> sa zaväzuje poskytovať </w:t>
      </w:r>
      <w:r w:rsidR="00460A79">
        <w:t>Plnenie</w:t>
      </w:r>
      <w:r w:rsidR="009D2A33">
        <w:t xml:space="preserve"> vo svoj</w:t>
      </w:r>
      <w:r w:rsidR="00F47552">
        <w:t xml:space="preserve">ich obchodných priestoroch </w:t>
      </w:r>
      <w:r w:rsidR="009D2A33">
        <w:t>nachádzajúc</w:t>
      </w:r>
      <w:r w:rsidR="00F47552">
        <w:t xml:space="preserve">ich </w:t>
      </w:r>
      <w:r w:rsidR="009D2A33">
        <w:t>sa v</w:t>
      </w:r>
      <w:r w:rsidR="008109EE">
        <w:t> </w:t>
      </w:r>
      <w:r w:rsidR="00CE45BE">
        <w:t>Zón</w:t>
      </w:r>
      <w:r w:rsidR="00052DBE">
        <w:t>e</w:t>
      </w:r>
      <w:r w:rsidRPr="008109EE" w:rsidR="008109EE">
        <w:rPr>
          <w:color w:val="FFC000"/>
          <w:u w:val="single"/>
        </w:rPr>
        <w:t>_________</w:t>
      </w:r>
      <w:r w:rsidRPr="008109EE" w:rsidR="009D2A33">
        <w:t>,</w:t>
      </w:r>
      <w:r w:rsidR="009D2A33">
        <w:t xml:space="preserve"> na adrese: </w:t>
      </w:r>
      <w:r w:rsidRPr="008109EE" w:rsidR="009D2A33">
        <w:rPr>
          <w:i/>
          <w:iCs/>
          <w:color w:val="FFC000"/>
        </w:rPr>
        <w:t xml:space="preserve">ulica, popisné </w:t>
      </w:r>
      <w:r w:rsidRPr="008109EE" w:rsidR="00903808">
        <w:rPr>
          <w:i/>
          <w:iCs/>
          <w:color w:val="FFC000"/>
        </w:rPr>
        <w:t>číslo, súpisné číslo, PSČ</w:t>
      </w:r>
      <w:r w:rsidR="00052DBE">
        <w:rPr>
          <w:i/>
          <w:iCs/>
          <w:color w:val="FFC000"/>
        </w:rPr>
        <w:t>,</w:t>
      </w:r>
      <w:r w:rsidRPr="00052DBE" w:rsidR="00052DBE">
        <w:t xml:space="preserve"> </w:t>
      </w:r>
      <w:r w:rsidRPr="00903808" w:rsidR="00052DBE">
        <w:t>Bratislava</w:t>
      </w:r>
      <w:r w:rsidR="00052DBE">
        <w:rPr>
          <w:i/>
          <w:iCs/>
          <w:color w:val="FFC000"/>
        </w:rPr>
        <w:t xml:space="preserve"> </w:t>
      </w:r>
      <w:r w:rsidR="00F47552">
        <w:t>(ďalej len ako „</w:t>
      </w:r>
      <w:r w:rsidR="00460A79">
        <w:rPr>
          <w:b/>
          <w:bCs/>
        </w:rPr>
        <w:t>P</w:t>
      </w:r>
      <w:r w:rsidR="00F47552">
        <w:rPr>
          <w:b/>
          <w:bCs/>
        </w:rPr>
        <w:t>riestory</w:t>
      </w:r>
      <w:r w:rsidR="00F47552">
        <w:t>“)</w:t>
      </w:r>
      <w:r w:rsidR="00460A79">
        <w:t xml:space="preserve">, </w:t>
      </w:r>
      <w:r w:rsidR="00A46C7F">
        <w:t xml:space="preserve">a to každý </w:t>
      </w:r>
      <w:r w:rsidR="00460A79">
        <w:t xml:space="preserve">pracovný deň </w:t>
      </w:r>
      <w:r w:rsidR="00A46C7F">
        <w:t xml:space="preserve">okrem </w:t>
      </w:r>
      <w:r w:rsidR="0043500D">
        <w:t>dní pracovného pokoja</w:t>
      </w:r>
      <w:r w:rsidR="008109EE">
        <w:t xml:space="preserve">, v minimálnom časovom intervale 5 po sebe nasledujúcich hodín nepretržite, kedykoľvek v časovom rozmedzí  </w:t>
      </w:r>
      <w:r w:rsidR="00A46C7F">
        <w:t>od</w:t>
      </w:r>
      <w:r w:rsidR="00460A79">
        <w:t xml:space="preserve"> </w:t>
      </w:r>
      <w:r w:rsidR="0043500D">
        <w:t xml:space="preserve">08:00 do </w:t>
      </w:r>
      <w:r w:rsidR="008109EE">
        <w:t>18</w:t>
      </w:r>
      <w:r w:rsidR="0043500D">
        <w:t xml:space="preserve">:00 </w:t>
      </w:r>
      <w:r w:rsidR="00460A79">
        <w:t>hod</w:t>
      </w:r>
      <w:r w:rsidR="008109EE">
        <w:t xml:space="preserve">., obvykle v bežné otváracie hodiny Priestoru. </w:t>
      </w:r>
      <w:r>
        <w:t>Partner</w:t>
      </w:r>
      <w:r w:rsidR="00AE2F6C">
        <w:t xml:space="preserve"> je zároveň oprávnený poskytovať </w:t>
      </w:r>
      <w:r w:rsidR="00460A79">
        <w:t>Plnenie</w:t>
      </w:r>
      <w:r w:rsidR="00AE2F6C">
        <w:t xml:space="preserve"> </w:t>
      </w:r>
      <w:r w:rsidR="008109EE">
        <w:t xml:space="preserve">nad rámec vyššie uvedeného časového rozsahu, t.j. </w:t>
      </w:r>
      <w:r w:rsidR="00AE2F6C">
        <w:t xml:space="preserve">aj mimo času uvedeného v predchádzajúcej vete. </w:t>
      </w:r>
    </w:p>
    <w:p w:rsidR="00903808" w:rsidP="00903808" w:rsidRDefault="00903808" w14:paraId="13C577E4" w14:textId="77777777"/>
    <w:p w:rsidR="00903808" w:rsidP="00903808" w:rsidRDefault="00EB0564" w14:paraId="26FDCEE1" w14:textId="7E258D84">
      <w:pPr>
        <w:pStyle w:val="ListParagraph"/>
        <w:numPr>
          <w:ilvl w:val="0"/>
          <w:numId w:val="5"/>
        </w:numPr>
        <w:ind w:left="426" w:hanging="426"/>
      </w:pPr>
      <w:r>
        <w:t>Partner</w:t>
      </w:r>
      <w:r w:rsidR="00903808">
        <w:t xml:space="preserve"> sa zaväzuje poskytovať </w:t>
      </w:r>
      <w:r w:rsidR="00460A79">
        <w:t>Plnenie</w:t>
      </w:r>
      <w:r w:rsidR="00903808">
        <w:t xml:space="preserve"> do 5 (slovom: piatich) pracovných dní odo dňa prevzatia </w:t>
      </w:r>
      <w:r w:rsidR="00460A79">
        <w:t>Terminál</w:t>
      </w:r>
      <w:r w:rsidR="00903808">
        <w:t>u.</w:t>
      </w:r>
    </w:p>
    <w:p w:rsidR="00903808" w:rsidP="00903808" w:rsidRDefault="00903808" w14:paraId="361C511A" w14:textId="77777777">
      <w:pPr>
        <w:ind w:left="567" w:hanging="567"/>
      </w:pPr>
    </w:p>
    <w:p w:rsidR="00903808" w:rsidP="00903808" w:rsidRDefault="00903808" w14:paraId="40CA90A8" w14:textId="151FC41C">
      <w:pPr>
        <w:pStyle w:val="ListParagraph"/>
        <w:numPr>
          <w:ilvl w:val="0"/>
          <w:numId w:val="5"/>
        </w:numPr>
        <w:ind w:left="426" w:hanging="426"/>
      </w:pPr>
      <w:r>
        <w:t>Odovzdanie</w:t>
      </w:r>
      <w:r w:rsidR="00CF1835">
        <w:t xml:space="preserve"> a prevzatie</w:t>
      </w:r>
      <w:r>
        <w:t xml:space="preserve"> </w:t>
      </w:r>
      <w:r w:rsidR="00460A79">
        <w:t>Terminál</w:t>
      </w:r>
      <w:r>
        <w:t xml:space="preserve">u </w:t>
      </w:r>
      <w:r w:rsidR="00CF1835">
        <w:t xml:space="preserve">pre Partnera zo strany HMBA </w:t>
      </w:r>
      <w:r w:rsidR="00C017AB">
        <w:t>s</w:t>
      </w:r>
      <w:r>
        <w:t>a uskutoční prostredníctvom preberacieho konania</w:t>
      </w:r>
      <w:r w:rsidR="00ED69E7">
        <w:t xml:space="preserve"> na základe písomnej výzvy HMBA</w:t>
      </w:r>
      <w:r w:rsidR="00CF1835">
        <w:t>. V</w:t>
      </w:r>
      <w:r>
        <w:t xml:space="preserve">ýsledkom </w:t>
      </w:r>
      <w:r w:rsidR="00CF1835">
        <w:t xml:space="preserve">preberacieho konania </w:t>
      </w:r>
      <w:r>
        <w:t xml:space="preserve">bude </w:t>
      </w:r>
      <w:r w:rsidR="00CF1835">
        <w:t>p</w:t>
      </w:r>
      <w:r>
        <w:t xml:space="preserve">reberací protokol podpísaný zástupcami </w:t>
      </w:r>
      <w:r w:rsidR="00300A76">
        <w:t>Zmluvných</w:t>
      </w:r>
      <w:r w:rsidR="00CF1835">
        <w:t xml:space="preserve"> </w:t>
      </w:r>
      <w:r>
        <w:t>strán</w:t>
      </w:r>
      <w:r w:rsidR="00CF1835">
        <w:t xml:space="preserve"> (ďalej len ako ,,</w:t>
      </w:r>
      <w:r w:rsidRPr="00D16150" w:rsidR="00CF1835">
        <w:rPr>
          <w:b/>
          <w:bCs/>
        </w:rPr>
        <w:t>Preberací protokol</w:t>
      </w:r>
      <w:r w:rsidR="00CF1835">
        <w:t>“)</w:t>
      </w:r>
      <w:r>
        <w:t>, v ktorom bude uvedený počet</w:t>
      </w:r>
      <w:r w:rsidR="00CF1835">
        <w:t xml:space="preserve"> odovzdaných Terminálov,</w:t>
      </w:r>
      <w:r w:rsidR="001E4E31">
        <w:t xml:space="preserve"> </w:t>
      </w:r>
      <w:r w:rsidR="00CF1835">
        <w:t xml:space="preserve">poskytnuté doplňujúce príslušenstvo </w:t>
      </w:r>
      <w:r w:rsidR="00827E06">
        <w:t>k Terminálu/Terminálom, poskytnuté marketingové</w:t>
      </w:r>
      <w:r w:rsidR="00B12143">
        <w:t xml:space="preserve"> a iné administratívne materiály</w:t>
      </w:r>
      <w:r w:rsidR="00827E06">
        <w:t xml:space="preserve"> </w:t>
      </w:r>
      <w:r w:rsidR="00CF1835">
        <w:t>a</w:t>
      </w:r>
      <w:r w:rsidR="001E4E31">
        <w:t> špecifikované</w:t>
      </w:r>
      <w:r>
        <w:t xml:space="preserve"> miesto inštalácie </w:t>
      </w:r>
      <w:r w:rsidR="00460A79">
        <w:t>Terminál</w:t>
      </w:r>
      <w:r>
        <w:t>u.</w:t>
      </w:r>
      <w:r w:rsidR="00CF1835">
        <w:t xml:space="preserve"> Preberací protokol vyhotovuje HMBA</w:t>
      </w:r>
      <w:r w:rsidR="00B12143">
        <w:t xml:space="preserve"> v písomnej forme.</w:t>
      </w:r>
    </w:p>
    <w:p w:rsidR="00AB047B" w:rsidP="00D16150" w:rsidRDefault="00AB047B" w14:paraId="6426F3F4" w14:textId="77777777">
      <w:pPr>
        <w:pStyle w:val="ListParagraph"/>
        <w:numPr>
          <w:ilvl w:val="0"/>
          <w:numId w:val="0"/>
        </w:numPr>
        <w:ind w:left="426"/>
      </w:pPr>
    </w:p>
    <w:p w:rsidR="00903808" w:rsidP="00903808" w:rsidRDefault="00903808" w14:paraId="51F371F7" w14:textId="77777777">
      <w:pPr>
        <w:ind w:left="567" w:hanging="567"/>
      </w:pPr>
    </w:p>
    <w:p w:rsidR="00903808" w:rsidP="00840F37" w:rsidRDefault="00840F37" w14:paraId="7774ABE5" w14:textId="5C7CD04E">
      <w:pPr>
        <w:ind w:left="567" w:hanging="567"/>
        <w:jc w:val="center"/>
        <w:rPr>
          <w:b/>
          <w:bCs/>
        </w:rPr>
      </w:pPr>
      <w:r>
        <w:rPr>
          <w:b/>
          <w:bCs/>
        </w:rPr>
        <w:t>Článok III</w:t>
      </w:r>
    </w:p>
    <w:p w:rsidR="00840F37" w:rsidP="00840F37" w:rsidRDefault="0073603F" w14:paraId="3B502D35" w14:textId="7EB31C44">
      <w:pPr>
        <w:ind w:left="567" w:hanging="567"/>
        <w:jc w:val="center"/>
        <w:rPr>
          <w:b/>
          <w:bCs/>
        </w:rPr>
      </w:pPr>
      <w:r>
        <w:rPr>
          <w:b/>
          <w:bCs/>
        </w:rPr>
        <w:t xml:space="preserve">Umiestnenie </w:t>
      </w:r>
      <w:r w:rsidR="00460A79">
        <w:rPr>
          <w:b/>
          <w:bCs/>
        </w:rPr>
        <w:t>Terminál</w:t>
      </w:r>
      <w:r>
        <w:rPr>
          <w:b/>
          <w:bCs/>
        </w:rPr>
        <w:t>u</w:t>
      </w:r>
    </w:p>
    <w:p w:rsidR="00840F37" w:rsidP="00840F37" w:rsidRDefault="00840F37" w14:paraId="7B6B9C05" w14:textId="6A4D7708">
      <w:pPr>
        <w:ind w:left="567" w:hanging="567"/>
        <w:rPr>
          <w:b/>
          <w:bCs/>
        </w:rPr>
      </w:pPr>
    </w:p>
    <w:p w:rsidR="00840F37" w:rsidP="0073603F" w:rsidRDefault="00EB0564" w14:paraId="38DC5AA1" w14:textId="7816693C">
      <w:pPr>
        <w:pStyle w:val="ListParagraph"/>
        <w:numPr>
          <w:ilvl w:val="0"/>
          <w:numId w:val="6"/>
        </w:numPr>
        <w:ind w:left="426" w:hanging="426"/>
      </w:pPr>
      <w:r>
        <w:t>Partner</w:t>
      </w:r>
      <w:r w:rsidR="0073603F">
        <w:t xml:space="preserve"> je povinný strpieť umiestnenie </w:t>
      </w:r>
      <w:r w:rsidR="00460A79">
        <w:t>Terminál</w:t>
      </w:r>
      <w:r w:rsidR="0073603F">
        <w:t>u vo svoj</w:t>
      </w:r>
      <w:r w:rsidR="00F47552">
        <w:t xml:space="preserve">ich </w:t>
      </w:r>
      <w:r w:rsidR="00CF1835">
        <w:t>P</w:t>
      </w:r>
      <w:r w:rsidR="00F47552">
        <w:t xml:space="preserve">riestoroch </w:t>
      </w:r>
      <w:r w:rsidR="0073603F">
        <w:t xml:space="preserve">a zároveň je povinný poskytnúť HMBA všetku súčinnosť nevyhnutnú pre inštaláciu </w:t>
      </w:r>
      <w:r w:rsidR="00460A79">
        <w:t>Terminál</w:t>
      </w:r>
      <w:r w:rsidR="00AD3582">
        <w:t xml:space="preserve">u </w:t>
      </w:r>
      <w:r w:rsidR="00F47552">
        <w:t xml:space="preserve">vo svojich </w:t>
      </w:r>
      <w:r w:rsidR="00CF1835">
        <w:t>P</w:t>
      </w:r>
      <w:r w:rsidR="00F47552">
        <w:t xml:space="preserve">riestoroch a následné spustenie </w:t>
      </w:r>
      <w:r w:rsidR="00460A79">
        <w:t>Terminál</w:t>
      </w:r>
      <w:r w:rsidR="00F47552">
        <w:t xml:space="preserve">u do </w:t>
      </w:r>
      <w:r w:rsidR="00CF1835">
        <w:t xml:space="preserve">plnej </w:t>
      </w:r>
      <w:r w:rsidR="00F47552">
        <w:t>prevádzky.</w:t>
      </w:r>
    </w:p>
    <w:p w:rsidR="00F47552" w:rsidP="00F47552" w:rsidRDefault="00F47552" w14:paraId="6738B59A" w14:textId="77777777"/>
    <w:p w:rsidR="00F47552" w:rsidP="0073603F" w:rsidRDefault="00CF1835" w14:paraId="5128AAC7" w14:textId="26838ED1">
      <w:pPr>
        <w:pStyle w:val="ListParagraph"/>
        <w:numPr>
          <w:ilvl w:val="0"/>
          <w:numId w:val="6"/>
        </w:numPr>
        <w:ind w:left="426" w:hanging="426"/>
      </w:pPr>
      <w:r>
        <w:t>Všetky výdavky</w:t>
      </w:r>
      <w:r w:rsidR="00F47552">
        <w:t xml:space="preserve"> súvisiace s umiestnením </w:t>
      </w:r>
      <w:r w:rsidR="00460A79">
        <w:t>Terminál</w:t>
      </w:r>
      <w:r w:rsidR="00F47552">
        <w:t>u v </w:t>
      </w:r>
      <w:r>
        <w:t>P</w:t>
      </w:r>
      <w:r w:rsidR="00F47552">
        <w:t xml:space="preserve">riestoroch, jeho inštaláciou a spustením do </w:t>
      </w:r>
      <w:r>
        <w:t xml:space="preserve">plnej </w:t>
      </w:r>
      <w:r w:rsidR="00F47552">
        <w:t>prevádzky</w:t>
      </w:r>
      <w:r w:rsidR="00E17F34">
        <w:t>, prípadne jeho technickej údržby (servis),</w:t>
      </w:r>
      <w:r w:rsidR="00F47552">
        <w:t xml:space="preserve"> znáša v celom rozsahu HMBA.</w:t>
      </w:r>
    </w:p>
    <w:p w:rsidR="00A841AB" w:rsidP="00D16150" w:rsidRDefault="00A841AB" w14:paraId="79FBBA4E" w14:textId="77777777">
      <w:pPr>
        <w:pStyle w:val="ListParagraph"/>
        <w:numPr>
          <w:ilvl w:val="0"/>
          <w:numId w:val="0"/>
        </w:numPr>
        <w:ind w:left="426"/>
      </w:pPr>
    </w:p>
    <w:p w:rsidR="00F47552" w:rsidP="00F47552" w:rsidRDefault="00F47552" w14:paraId="4D971F23" w14:textId="79694C49">
      <w:pPr>
        <w:ind w:left="567" w:hanging="567"/>
      </w:pPr>
    </w:p>
    <w:p w:rsidR="00F47552" w:rsidP="00F47552" w:rsidRDefault="00F47552" w14:paraId="57A08C33" w14:textId="337C2626">
      <w:pPr>
        <w:ind w:left="567" w:hanging="567"/>
        <w:jc w:val="center"/>
        <w:rPr>
          <w:b/>
          <w:bCs/>
        </w:rPr>
      </w:pPr>
      <w:r>
        <w:rPr>
          <w:b/>
          <w:bCs/>
        </w:rPr>
        <w:t>Článok IV</w:t>
      </w:r>
    </w:p>
    <w:p w:rsidR="00F47552" w:rsidP="00F47552" w:rsidRDefault="00CB7EA9" w14:paraId="3CD05500" w14:textId="2EEBCF9D">
      <w:pPr>
        <w:ind w:left="567" w:hanging="567"/>
        <w:jc w:val="center"/>
        <w:rPr>
          <w:b/>
          <w:bCs/>
        </w:rPr>
      </w:pPr>
      <w:r>
        <w:rPr>
          <w:b/>
          <w:bCs/>
        </w:rPr>
        <w:t xml:space="preserve">Úhrada </w:t>
      </w:r>
      <w:r w:rsidR="00EC1591">
        <w:rPr>
          <w:b/>
          <w:bCs/>
        </w:rPr>
        <w:t xml:space="preserve">ceny </w:t>
      </w:r>
      <w:r>
        <w:rPr>
          <w:b/>
          <w:bCs/>
        </w:rPr>
        <w:t>za dočasné parkovanie</w:t>
      </w:r>
    </w:p>
    <w:p w:rsidR="00CB7EA9" w:rsidP="00CB7EA9" w:rsidRDefault="00CB7EA9" w14:paraId="2D50EC12" w14:textId="28B7FD36"/>
    <w:p w:rsidR="00CB7EA9" w:rsidP="00CB7EA9" w:rsidRDefault="00EB0564" w14:paraId="3579DC41" w14:textId="288E0B0D">
      <w:pPr>
        <w:pStyle w:val="ListParagraph"/>
        <w:numPr>
          <w:ilvl w:val="0"/>
          <w:numId w:val="8"/>
        </w:numPr>
        <w:ind w:left="426" w:hanging="426"/>
      </w:pPr>
      <w:r>
        <w:t>Partner</w:t>
      </w:r>
      <w:r w:rsidR="00CB7EA9">
        <w:t xml:space="preserve"> je povinný umožniť tretím osobám úhradu </w:t>
      </w:r>
      <w:r w:rsidR="00EC1591">
        <w:t xml:space="preserve">ceny </w:t>
      </w:r>
      <w:r w:rsidR="00CB7EA9">
        <w:t>za dočasné parkovanie v </w:t>
      </w:r>
      <w:r w:rsidR="00CE45BE">
        <w:t>Zóne</w:t>
      </w:r>
      <w:r w:rsidR="00CB7EA9">
        <w:t xml:space="preserve"> </w:t>
      </w:r>
      <w:r w:rsidR="00336A32">
        <w:t xml:space="preserve">prostredníctvom </w:t>
      </w:r>
      <w:r w:rsidR="00460A79">
        <w:t>Terminál</w:t>
      </w:r>
      <w:r w:rsidR="00336A32">
        <w:t xml:space="preserve">u </w:t>
      </w:r>
      <w:r w:rsidR="00CB7EA9">
        <w:t>formou bezhotovostných platieb prostredníctvom platobnej brány HMBA.</w:t>
      </w:r>
    </w:p>
    <w:p w:rsidR="00CB7EA9" w:rsidP="00CB7EA9" w:rsidRDefault="00CB7EA9" w14:paraId="4C1CCF62" w14:textId="77777777"/>
    <w:p w:rsidR="00CB7EA9" w:rsidP="00CB7EA9" w:rsidRDefault="00EB0564" w14:paraId="4E72700E" w14:textId="0787FD81">
      <w:pPr>
        <w:pStyle w:val="ListParagraph"/>
        <w:numPr>
          <w:ilvl w:val="0"/>
          <w:numId w:val="8"/>
        </w:numPr>
        <w:ind w:left="426" w:hanging="426"/>
      </w:pPr>
      <w:r>
        <w:t>Partner</w:t>
      </w:r>
      <w:r w:rsidR="00CB7EA9">
        <w:t xml:space="preserve"> je rovnako povinný umožniť tretím osobám úhradu </w:t>
      </w:r>
      <w:r w:rsidR="00EC1591">
        <w:t xml:space="preserve">ceny </w:t>
      </w:r>
      <w:r w:rsidR="00CB7EA9">
        <w:t>za dočasné parkovanie v </w:t>
      </w:r>
      <w:r w:rsidR="00CE45BE">
        <w:t>Zóne</w:t>
      </w:r>
      <w:r w:rsidR="00CB7EA9">
        <w:t xml:space="preserve"> </w:t>
      </w:r>
      <w:r w:rsidR="00336A32">
        <w:t xml:space="preserve">prostredníctvom </w:t>
      </w:r>
      <w:r w:rsidR="00460A79">
        <w:t>Terminál</w:t>
      </w:r>
      <w:r w:rsidR="00336A32">
        <w:t xml:space="preserve">u </w:t>
      </w:r>
      <w:r w:rsidR="00CB7EA9">
        <w:t>formou hotovostných platieb</w:t>
      </w:r>
      <w:r w:rsidR="00336A32">
        <w:t>.</w:t>
      </w:r>
    </w:p>
    <w:p w:rsidR="00336A32" w:rsidP="00336A32" w:rsidRDefault="00336A32" w14:paraId="2C9FF6A9" w14:textId="77777777">
      <w:pPr>
        <w:ind w:left="567" w:hanging="567"/>
      </w:pPr>
    </w:p>
    <w:p w:rsidR="00336A32" w:rsidP="00CB7EA9" w:rsidRDefault="00EB0564" w14:paraId="1EC5FDA2" w14:textId="4919ACAD">
      <w:pPr>
        <w:pStyle w:val="ListParagraph"/>
        <w:numPr>
          <w:ilvl w:val="0"/>
          <w:numId w:val="8"/>
        </w:numPr>
        <w:ind w:left="426" w:hanging="426"/>
      </w:pPr>
      <w:r>
        <w:t>Partner</w:t>
      </w:r>
      <w:r w:rsidR="00336A32">
        <w:t xml:space="preserve"> nie je oprávnený umožniť úhradu </w:t>
      </w:r>
      <w:r w:rsidR="00EC1591">
        <w:t xml:space="preserve">ceny </w:t>
      </w:r>
      <w:r w:rsidR="00336A32">
        <w:t>za dočasné parkovanie v </w:t>
      </w:r>
      <w:r w:rsidR="00CE45BE">
        <w:t>Zóne</w:t>
      </w:r>
      <w:r w:rsidR="00336A32">
        <w:t xml:space="preserve"> iným spôsobom</w:t>
      </w:r>
      <w:r w:rsidR="00AD3582">
        <w:t xml:space="preserve"> a/alebo formou</w:t>
      </w:r>
      <w:r w:rsidR="00336A32">
        <w:t xml:space="preserve">, ako je uvedené v tejto </w:t>
      </w:r>
      <w:r w:rsidR="00A841AB">
        <w:t>Z</w:t>
      </w:r>
      <w:r w:rsidR="00336A32">
        <w:t xml:space="preserve">mluve, pričom také konanie </w:t>
      </w:r>
      <w:r>
        <w:t>Partnera</w:t>
      </w:r>
      <w:r w:rsidR="00336A32">
        <w:t xml:space="preserve"> sa považuje za závažné porušenie </w:t>
      </w:r>
      <w:r w:rsidR="00A841AB">
        <w:t xml:space="preserve">jeho </w:t>
      </w:r>
      <w:r w:rsidR="00300A76">
        <w:t>Zmluvných</w:t>
      </w:r>
      <w:r w:rsidR="00A841AB">
        <w:t xml:space="preserve"> </w:t>
      </w:r>
      <w:r w:rsidR="00336A32">
        <w:t>povinností</w:t>
      </w:r>
      <w:r w:rsidR="00A841AB">
        <w:t>.</w:t>
      </w:r>
      <w:r w:rsidR="00336A32">
        <w:t xml:space="preserve"> </w:t>
      </w:r>
    </w:p>
    <w:p w:rsidR="00CB7EA9" w:rsidP="00CB7EA9" w:rsidRDefault="00CB7EA9" w14:paraId="4D493032" w14:textId="0E9A54D8">
      <w:pPr>
        <w:ind w:left="567" w:hanging="567"/>
      </w:pPr>
    </w:p>
    <w:p w:rsidR="00AB047B" w:rsidP="00CB7EA9" w:rsidRDefault="00AB047B" w14:paraId="51B5AC59" w14:textId="77777777">
      <w:pPr>
        <w:ind w:left="567" w:hanging="567"/>
      </w:pPr>
    </w:p>
    <w:p w:rsidR="00CB7EA9" w:rsidP="00336A32" w:rsidRDefault="00336A32" w14:paraId="6852D884" w14:textId="6EAD3C42">
      <w:pPr>
        <w:ind w:left="567" w:hanging="567"/>
        <w:jc w:val="center"/>
        <w:rPr>
          <w:b/>
          <w:bCs/>
        </w:rPr>
      </w:pPr>
      <w:r>
        <w:rPr>
          <w:b/>
          <w:bCs/>
        </w:rPr>
        <w:t>Článok V</w:t>
      </w:r>
    </w:p>
    <w:p w:rsidR="00336A32" w:rsidP="00336A32" w:rsidRDefault="00336A32" w14:paraId="06ED9DC0" w14:textId="6E94F910">
      <w:pPr>
        <w:ind w:left="567" w:hanging="567"/>
        <w:jc w:val="center"/>
        <w:rPr>
          <w:b/>
          <w:bCs/>
        </w:rPr>
      </w:pPr>
      <w:r>
        <w:rPr>
          <w:b/>
          <w:bCs/>
        </w:rPr>
        <w:t xml:space="preserve">Prijímanie </w:t>
      </w:r>
      <w:r w:rsidR="00B54F7C">
        <w:rPr>
          <w:b/>
          <w:bCs/>
        </w:rPr>
        <w:t xml:space="preserve">hotovostných </w:t>
      </w:r>
      <w:r>
        <w:rPr>
          <w:b/>
          <w:bCs/>
        </w:rPr>
        <w:t>platieb</w:t>
      </w:r>
    </w:p>
    <w:p w:rsidRPr="00B54F7C" w:rsidR="00B54F7C" w:rsidP="00B54F7C" w:rsidRDefault="00B54F7C" w14:paraId="6423C3DC" w14:textId="4B1DC23C">
      <w:pPr>
        <w:ind w:left="567" w:hanging="567"/>
      </w:pPr>
    </w:p>
    <w:p w:rsidR="00B54F7C" w:rsidP="00B54F7C" w:rsidRDefault="00EB0564" w14:paraId="4FB1668A" w14:textId="64B44367">
      <w:pPr>
        <w:pStyle w:val="ListParagraph"/>
        <w:numPr>
          <w:ilvl w:val="0"/>
          <w:numId w:val="9"/>
        </w:numPr>
        <w:ind w:left="426" w:hanging="426"/>
      </w:pPr>
      <w:r>
        <w:t>Partner</w:t>
      </w:r>
      <w:r w:rsidR="00B54F7C">
        <w:t xml:space="preserve"> je oprávnený prijímať </w:t>
      </w:r>
      <w:r w:rsidR="00134142">
        <w:t xml:space="preserve">od tretích osôb </w:t>
      </w:r>
      <w:r w:rsidR="00B54F7C">
        <w:t>hotovostné platby za úhrad</w:t>
      </w:r>
      <w:r w:rsidR="00134142">
        <w:t>u</w:t>
      </w:r>
      <w:r w:rsidR="00B54F7C">
        <w:t xml:space="preserve"> </w:t>
      </w:r>
      <w:r w:rsidR="007D5FCF">
        <w:t xml:space="preserve">ceny </w:t>
      </w:r>
      <w:r w:rsidR="00B54F7C">
        <w:t>za dočasné parkovanie v </w:t>
      </w:r>
      <w:r w:rsidR="00CE45BE">
        <w:t>Zóne</w:t>
      </w:r>
      <w:r w:rsidR="00B54F7C">
        <w:t xml:space="preserve"> </w:t>
      </w:r>
      <w:r w:rsidR="005008DC">
        <w:t>(ďalej len ako „</w:t>
      </w:r>
      <w:r w:rsidR="00A841AB">
        <w:rPr>
          <w:b/>
          <w:bCs/>
        </w:rPr>
        <w:t>F</w:t>
      </w:r>
      <w:r w:rsidR="005008DC">
        <w:rPr>
          <w:b/>
          <w:bCs/>
        </w:rPr>
        <w:t xml:space="preserve">inančné </w:t>
      </w:r>
      <w:r w:rsidRPr="005008DC" w:rsidR="005008DC">
        <w:rPr>
          <w:b/>
          <w:bCs/>
        </w:rPr>
        <w:t>prostriedky</w:t>
      </w:r>
      <w:r w:rsidR="005008DC">
        <w:t xml:space="preserve">“) </w:t>
      </w:r>
      <w:r w:rsidRPr="005008DC" w:rsidR="00B54F7C">
        <w:t>prostredníctvom</w:t>
      </w:r>
      <w:r w:rsidR="00B54F7C">
        <w:t xml:space="preserve"> </w:t>
      </w:r>
      <w:r w:rsidR="00460A79">
        <w:t>Terminál</w:t>
      </w:r>
      <w:r w:rsidR="00B54F7C">
        <w:t>u, pričom každú takto prijatú platbu je povinný evidovať v zmysle príslušných právnych predpisov.</w:t>
      </w:r>
    </w:p>
    <w:p w:rsidR="00B54F7C" w:rsidP="00B54F7C" w:rsidRDefault="00B54F7C" w14:paraId="0D47D22E" w14:textId="77777777"/>
    <w:p w:rsidR="00B54F7C" w:rsidP="00B54F7C" w:rsidRDefault="00B54F7C" w14:paraId="6DCD27C5" w14:textId="5E12FE5E">
      <w:pPr>
        <w:pStyle w:val="ListParagraph"/>
        <w:numPr>
          <w:ilvl w:val="0"/>
          <w:numId w:val="9"/>
        </w:numPr>
        <w:ind w:left="426" w:hanging="426"/>
      </w:pPr>
      <w:r>
        <w:t xml:space="preserve">Prijatím hotovostnej platby nevzniká vzťah medzi </w:t>
      </w:r>
      <w:r w:rsidR="00EB0564">
        <w:t>Partnerom</w:t>
      </w:r>
      <w:r>
        <w:t xml:space="preserve"> a treťou osobou.</w:t>
      </w:r>
    </w:p>
    <w:p w:rsidR="00B54F7C" w:rsidP="00B54F7C" w:rsidRDefault="00B54F7C" w14:paraId="145C103C" w14:textId="0F1B2570">
      <w:pPr>
        <w:ind w:left="567" w:hanging="567"/>
      </w:pPr>
    </w:p>
    <w:p w:rsidR="00AB047B" w:rsidP="00B54F7C" w:rsidRDefault="00AB047B" w14:paraId="1F77FA21" w14:textId="77777777">
      <w:pPr>
        <w:ind w:left="567" w:hanging="567"/>
      </w:pPr>
    </w:p>
    <w:p w:rsidR="00B54F7C" w:rsidP="00B54F7C" w:rsidRDefault="00B54F7C" w14:paraId="60FDA2DE" w14:textId="26C38314">
      <w:pPr>
        <w:ind w:left="567" w:hanging="567"/>
        <w:jc w:val="center"/>
        <w:rPr>
          <w:b/>
          <w:bCs/>
        </w:rPr>
      </w:pPr>
      <w:r>
        <w:rPr>
          <w:b/>
          <w:bCs/>
        </w:rPr>
        <w:t>Článok VI</w:t>
      </w:r>
    </w:p>
    <w:p w:rsidR="00B54F7C" w:rsidP="00B54F7C" w:rsidRDefault="00B54F7C" w14:paraId="35885116" w14:textId="71D0C6CF">
      <w:pPr>
        <w:ind w:left="567" w:hanging="567"/>
        <w:jc w:val="center"/>
        <w:rPr>
          <w:b/>
          <w:bCs/>
        </w:rPr>
      </w:pPr>
      <w:r>
        <w:rPr>
          <w:b/>
          <w:bCs/>
        </w:rPr>
        <w:t>Vydanie potvrdenia</w:t>
      </w:r>
    </w:p>
    <w:p w:rsidR="00B54F7C" w:rsidP="00B54F7C" w:rsidRDefault="00B54F7C" w14:paraId="0AEEF253" w14:textId="1002CCF0"/>
    <w:p w:rsidR="00B54F7C" w:rsidP="000C2304" w:rsidRDefault="00EB0564" w14:paraId="567CC89C" w14:textId="4F8E2378">
      <w:pPr>
        <w:pStyle w:val="ListParagraph"/>
        <w:numPr>
          <w:ilvl w:val="0"/>
          <w:numId w:val="10"/>
        </w:numPr>
        <w:ind w:left="426" w:hanging="426"/>
      </w:pPr>
      <w:r>
        <w:t>Partner</w:t>
      </w:r>
      <w:r w:rsidR="00B54F7C">
        <w:t xml:space="preserve"> je povinný </w:t>
      </w:r>
      <w:r w:rsidR="003F5090">
        <w:t xml:space="preserve">odovzdať </w:t>
      </w:r>
      <w:r w:rsidR="000C2304">
        <w:t xml:space="preserve">tretej osobe potvrdenie o úhrade </w:t>
      </w:r>
      <w:r w:rsidR="007D5FCF">
        <w:t xml:space="preserve">ceny </w:t>
      </w:r>
      <w:r w:rsidR="000C2304">
        <w:t>za dočasné parkovanie v </w:t>
      </w:r>
      <w:r w:rsidR="00CE45BE">
        <w:t>Zóne</w:t>
      </w:r>
      <w:r w:rsidR="000C2304">
        <w:t xml:space="preserve"> </w:t>
      </w:r>
      <w:r w:rsidR="003F5090">
        <w:t xml:space="preserve">vydané </w:t>
      </w:r>
      <w:r w:rsidR="00460A79">
        <w:t>Terminál</w:t>
      </w:r>
      <w:r w:rsidR="003F5090">
        <w:t xml:space="preserve">om </w:t>
      </w:r>
      <w:r w:rsidR="000C2304">
        <w:t>bez ohľadu na spôsob</w:t>
      </w:r>
      <w:r w:rsidR="00134142">
        <w:t xml:space="preserve"> a/alebo formu</w:t>
      </w:r>
      <w:r w:rsidR="000C2304">
        <w:t xml:space="preserve"> jej vykonania.</w:t>
      </w:r>
    </w:p>
    <w:p w:rsidR="000C2304" w:rsidP="000C2304" w:rsidRDefault="000C2304" w14:paraId="7F2D29D2" w14:textId="77777777"/>
    <w:p w:rsidR="000C2304" w:rsidP="000C2304" w:rsidRDefault="00EB0564" w14:paraId="4DA3F710" w14:textId="0E2B3B4F">
      <w:pPr>
        <w:pStyle w:val="ListParagraph"/>
        <w:numPr>
          <w:ilvl w:val="0"/>
          <w:numId w:val="10"/>
        </w:numPr>
        <w:ind w:left="426" w:hanging="426"/>
      </w:pPr>
      <w:r>
        <w:t>Partner</w:t>
      </w:r>
      <w:r w:rsidR="000C2304">
        <w:t xml:space="preserve"> </w:t>
      </w:r>
      <w:r w:rsidR="003F5090">
        <w:t>nie je oprávnený odovzdanie potvrdenia o úhrade ceny za dočasné parkovanie v </w:t>
      </w:r>
      <w:r w:rsidR="00CE45BE">
        <w:t>Zóne</w:t>
      </w:r>
      <w:r w:rsidR="003F5090">
        <w:t xml:space="preserve"> podľa článku VI </w:t>
      </w:r>
      <w:r w:rsidR="00180522">
        <w:t>ods.</w:t>
      </w:r>
      <w:r w:rsidR="003F5090">
        <w:t xml:space="preserve"> 1 tejto </w:t>
      </w:r>
      <w:r>
        <w:t>Zmluvy</w:t>
      </w:r>
      <w:r w:rsidR="003F5090">
        <w:t xml:space="preserve"> podmieňovať splnením akýchkoľvek iných podmienok. Také konanie sa považuje za závažné porušenie podmienok tejto </w:t>
      </w:r>
      <w:r>
        <w:t>Zmluvy</w:t>
      </w:r>
      <w:r w:rsidR="003F5090">
        <w:t xml:space="preserve"> a je dôvodom na odstúpenie od tejto </w:t>
      </w:r>
      <w:r>
        <w:t>Zmluvy</w:t>
      </w:r>
      <w:r w:rsidR="003F5090">
        <w:t xml:space="preserve"> zo strany HMBA.</w:t>
      </w:r>
    </w:p>
    <w:p w:rsidR="000C2304" w:rsidP="000C2304" w:rsidRDefault="000C2304" w14:paraId="2B150B14" w14:textId="51C331FC">
      <w:pPr>
        <w:ind w:left="567" w:hanging="567"/>
      </w:pPr>
    </w:p>
    <w:p w:rsidR="00AB047B" w:rsidP="000C2304" w:rsidRDefault="00AB047B" w14:paraId="486172C7" w14:textId="77777777">
      <w:pPr>
        <w:ind w:left="567" w:hanging="567"/>
      </w:pPr>
    </w:p>
    <w:p w:rsidR="000C2304" w:rsidP="000C2304" w:rsidRDefault="000C2304" w14:paraId="09F15223" w14:textId="7D12CEA6">
      <w:pPr>
        <w:ind w:left="567" w:hanging="567"/>
        <w:jc w:val="center"/>
        <w:rPr>
          <w:b/>
          <w:bCs/>
        </w:rPr>
      </w:pPr>
      <w:r>
        <w:rPr>
          <w:b/>
          <w:bCs/>
        </w:rPr>
        <w:t>Článok VII</w:t>
      </w:r>
    </w:p>
    <w:p w:rsidR="000C2304" w:rsidP="000C2304" w:rsidRDefault="000C2304" w14:paraId="558EB2AF" w14:textId="6E09F5AF">
      <w:pPr>
        <w:ind w:left="567" w:hanging="567"/>
        <w:jc w:val="center"/>
        <w:rPr>
          <w:b/>
          <w:bCs/>
        </w:rPr>
      </w:pPr>
      <w:r>
        <w:rPr>
          <w:b/>
          <w:bCs/>
        </w:rPr>
        <w:t>Poukázanie finančných prostriedkov</w:t>
      </w:r>
    </w:p>
    <w:p w:rsidR="000C2304" w:rsidP="000C2304" w:rsidRDefault="000C2304" w14:paraId="0C9A89B4" w14:textId="1FA16894">
      <w:pPr>
        <w:ind w:left="567" w:hanging="567"/>
        <w:rPr>
          <w:b/>
          <w:bCs/>
        </w:rPr>
      </w:pPr>
    </w:p>
    <w:p w:rsidR="000C2304" w:rsidP="000C2304" w:rsidRDefault="00EB0564" w14:paraId="0E35B35C" w14:textId="5BDA9AE6">
      <w:pPr>
        <w:pStyle w:val="ListParagraph"/>
        <w:numPr>
          <w:ilvl w:val="0"/>
          <w:numId w:val="11"/>
        </w:numPr>
        <w:ind w:left="426" w:hanging="426"/>
      </w:pPr>
      <w:r>
        <w:t>Partner</w:t>
      </w:r>
      <w:r w:rsidR="000C2304">
        <w:t xml:space="preserve"> je povinný poukázať všetky </w:t>
      </w:r>
      <w:r w:rsidR="00A841AB">
        <w:t>F</w:t>
      </w:r>
      <w:r w:rsidR="000C2304">
        <w:t xml:space="preserve">inančné prostriedky prijaté </w:t>
      </w:r>
      <w:r w:rsidR="006603E4">
        <w:t xml:space="preserve">počas zúčtovacieho obdobia </w:t>
      </w:r>
      <w:r w:rsidR="000C2304">
        <w:t>na bankový účet IBAN:</w:t>
      </w:r>
      <w:r w:rsidR="006603E4">
        <w:t xml:space="preserve"> </w:t>
      </w:r>
      <w:bookmarkStart w:name="_Hlk118796018" w:id="6"/>
      <w:r w:rsidR="00AE24C4">
        <w:t>SK88 7500 0000 0002 2504 7483</w:t>
      </w:r>
      <w:r w:rsidR="0089456E">
        <w:t xml:space="preserve"> </w:t>
      </w:r>
      <w:bookmarkEnd w:id="6"/>
      <w:r w:rsidR="006603E4">
        <w:t>(ďalej len ako „</w:t>
      </w:r>
      <w:r w:rsidR="00A841AB">
        <w:rPr>
          <w:b/>
          <w:bCs/>
        </w:rPr>
        <w:t>B</w:t>
      </w:r>
      <w:r w:rsidR="006603E4">
        <w:rPr>
          <w:b/>
          <w:bCs/>
        </w:rPr>
        <w:t>ankový účet</w:t>
      </w:r>
      <w:r w:rsidR="006603E4">
        <w:t>“)</w:t>
      </w:r>
      <w:r w:rsidR="00F66177">
        <w:t>, najneskôr</w:t>
      </w:r>
      <w:r w:rsidRPr="00A537B0" w:rsidR="00F66177">
        <w:t xml:space="preserve"> do 10 (slovom: desiatich) pracovných dní po uplynutí príslušného zúčtovacieho obdobia</w:t>
      </w:r>
      <w:r w:rsidR="00F66177">
        <w:t>, s uvedením presného názvu Partnera, v rámci poznámky (správy) pre príjemcu</w:t>
      </w:r>
      <w:r w:rsidR="00827E06">
        <w:t xml:space="preserve"> Finančných prostriedkov</w:t>
      </w:r>
      <w:r w:rsidR="00F66177">
        <w:t xml:space="preserve">. Názov </w:t>
      </w:r>
      <w:r w:rsidR="00827E06">
        <w:t>P</w:t>
      </w:r>
      <w:r w:rsidR="00F66177">
        <w:t>artnera</w:t>
      </w:r>
      <w:r w:rsidR="00827E06">
        <w:t xml:space="preserve"> uvedený v poznámke (správe) pre príjemcu</w:t>
      </w:r>
      <w:r w:rsidR="00F66177">
        <w:t xml:space="preserve"> </w:t>
      </w:r>
      <w:r w:rsidR="00827E06">
        <w:t xml:space="preserve">pri bankových </w:t>
      </w:r>
      <w:r w:rsidR="00E17F34">
        <w:t>operáciách</w:t>
      </w:r>
      <w:r w:rsidR="00827E06">
        <w:t xml:space="preserve">, </w:t>
      </w:r>
      <w:r w:rsidR="00F66177">
        <w:t>musí byť totožný s označením Partnera v </w:t>
      </w:r>
      <w:r w:rsidR="00827E06">
        <w:t>z</w:t>
      </w:r>
      <w:r w:rsidR="00F66177">
        <w:t>áhlaví tejto Zmluvy</w:t>
      </w:r>
      <w:r w:rsidR="00827E06">
        <w:t>.</w:t>
      </w:r>
    </w:p>
    <w:p w:rsidR="000C2304" w:rsidP="000C2304" w:rsidRDefault="000C2304" w14:paraId="42591F60" w14:textId="77777777"/>
    <w:p w:rsidR="00F3471B" w:rsidP="00F66177" w:rsidRDefault="006603E4" w14:paraId="10AC1B69" w14:textId="14246ACB">
      <w:pPr>
        <w:pStyle w:val="ListParagraph"/>
        <w:numPr>
          <w:ilvl w:val="0"/>
          <w:numId w:val="11"/>
        </w:numPr>
        <w:ind w:left="426" w:hanging="426"/>
      </w:pPr>
      <w:r>
        <w:t xml:space="preserve">Za zúčtovacie obdobie sa </w:t>
      </w:r>
      <w:r w:rsidR="007D5FCF">
        <w:t xml:space="preserve">pre účely tejto </w:t>
      </w:r>
      <w:r w:rsidR="00EB0564">
        <w:t>Zmluvy</w:t>
      </w:r>
      <w:r w:rsidR="007D5FCF">
        <w:t xml:space="preserve"> </w:t>
      </w:r>
      <w:r>
        <w:t>považuje obdobie</w:t>
      </w:r>
      <w:r w:rsidR="00827E06">
        <w:t xml:space="preserve"> jedného</w:t>
      </w:r>
      <w:r>
        <w:t xml:space="preserve"> </w:t>
      </w:r>
      <w:r w:rsidR="00A841AB">
        <w:t xml:space="preserve">príslušného </w:t>
      </w:r>
      <w:r>
        <w:t>kalendárneho mesiaca.</w:t>
      </w:r>
    </w:p>
    <w:p w:rsidR="00A537B0" w:rsidP="00A537B0" w:rsidRDefault="00A537B0" w14:paraId="2B05EA41" w14:textId="77777777">
      <w:pPr>
        <w:ind w:left="567" w:hanging="567"/>
      </w:pPr>
    </w:p>
    <w:p w:rsidRPr="000C2304" w:rsidR="00F66177" w:rsidP="00F66177" w:rsidRDefault="00F66177" w14:paraId="008A3F60" w14:textId="701563D2">
      <w:pPr>
        <w:pStyle w:val="ListParagraph"/>
        <w:numPr>
          <w:ilvl w:val="0"/>
          <w:numId w:val="11"/>
        </w:numPr>
        <w:ind w:left="426" w:hanging="426"/>
      </w:pPr>
      <w:r>
        <w:t xml:space="preserve">Partner je povinný Finančné prostriedky prijaté počas zúčtovacieho obdobia, poukazovať na Bankový účet, len súhrnne, </w:t>
      </w:r>
      <w:r w:rsidR="00827E06">
        <w:t xml:space="preserve">a to </w:t>
      </w:r>
      <w:r>
        <w:t>1 krát mesačne</w:t>
      </w:r>
      <w:r w:rsidR="00827E06">
        <w:t>, v lehote uvedenej v tomto článku,</w:t>
      </w:r>
      <w:r w:rsidR="00C27F68">
        <w:t xml:space="preserve"> v</w:t>
      </w:r>
      <w:r w:rsidR="00827E06">
        <w:t xml:space="preserve"> </w:t>
      </w:r>
      <w:r w:rsidR="00180522">
        <w:t>ods.</w:t>
      </w:r>
      <w:r w:rsidR="00827E06">
        <w:t xml:space="preserve"> 1.</w:t>
      </w:r>
    </w:p>
    <w:p w:rsidR="00F66177" w:rsidP="00D16150" w:rsidRDefault="00F66177" w14:paraId="019B0AB9" w14:textId="77777777">
      <w:pPr>
        <w:pStyle w:val="ListParagraph"/>
        <w:numPr>
          <w:ilvl w:val="0"/>
          <w:numId w:val="0"/>
        </w:numPr>
        <w:ind w:left="426"/>
      </w:pPr>
    </w:p>
    <w:p w:rsidR="00F3471B" w:rsidP="000C2304" w:rsidRDefault="00EB0564" w14:paraId="54F9DD50" w14:textId="5421AEC8">
      <w:pPr>
        <w:pStyle w:val="ListParagraph"/>
        <w:numPr>
          <w:ilvl w:val="0"/>
          <w:numId w:val="11"/>
        </w:numPr>
        <w:ind w:left="426" w:hanging="426"/>
      </w:pPr>
      <w:r>
        <w:t>Partner</w:t>
      </w:r>
      <w:r w:rsidR="00F3471B">
        <w:t xml:space="preserve"> nie je oprávnený </w:t>
      </w:r>
      <w:r w:rsidR="005008DC">
        <w:t>zadržať akúkoľvek časť finančných prostriedkov.</w:t>
      </w:r>
    </w:p>
    <w:p w:rsidR="00F66177" w:rsidP="00D16150" w:rsidRDefault="00F66177" w14:paraId="79B0F822" w14:textId="000CE75F">
      <w:pPr>
        <w:pStyle w:val="ListParagraph"/>
        <w:numPr>
          <w:ilvl w:val="0"/>
          <w:numId w:val="0"/>
        </w:numPr>
        <w:ind w:left="426"/>
      </w:pPr>
    </w:p>
    <w:p w:rsidR="00052DBE" w:rsidP="00D16150" w:rsidRDefault="00052DBE" w14:paraId="0A14C4D0" w14:textId="59CF13DD">
      <w:pPr>
        <w:pStyle w:val="ListParagraph"/>
        <w:numPr>
          <w:ilvl w:val="0"/>
          <w:numId w:val="0"/>
        </w:numPr>
        <w:ind w:left="426"/>
      </w:pPr>
    </w:p>
    <w:p w:rsidR="000C2304" w:rsidP="000C2304" w:rsidRDefault="000C2304" w14:paraId="00A3E857" w14:textId="26F509CA"/>
    <w:p w:rsidR="00052DBE" w:rsidP="000C2304" w:rsidRDefault="00052DBE" w14:paraId="2185450E" w14:textId="77777777"/>
    <w:p w:rsidR="000C2304" w:rsidP="005008DC" w:rsidRDefault="005008DC" w14:paraId="221505FA" w14:textId="187455FF">
      <w:pPr>
        <w:jc w:val="center"/>
        <w:rPr>
          <w:b/>
          <w:bCs/>
        </w:rPr>
      </w:pPr>
      <w:r>
        <w:rPr>
          <w:b/>
          <w:bCs/>
        </w:rPr>
        <w:t>Článok VIII</w:t>
      </w:r>
    </w:p>
    <w:p w:rsidR="005008DC" w:rsidP="005008DC" w:rsidRDefault="005008DC" w14:paraId="4213C977" w14:textId="2B3B21F9">
      <w:pPr>
        <w:jc w:val="center"/>
        <w:rPr>
          <w:b/>
          <w:bCs/>
        </w:rPr>
      </w:pPr>
      <w:r>
        <w:rPr>
          <w:b/>
          <w:bCs/>
        </w:rPr>
        <w:t xml:space="preserve">Ďalšie povinnosti </w:t>
      </w:r>
      <w:r w:rsidR="00EB0564">
        <w:rPr>
          <w:b/>
          <w:bCs/>
        </w:rPr>
        <w:t>Partnera</w:t>
      </w:r>
    </w:p>
    <w:p w:rsidRPr="00EC1591" w:rsidR="00EC1591" w:rsidP="00EC1591" w:rsidRDefault="00EC1591" w14:paraId="238648A3" w14:textId="77777777"/>
    <w:p w:rsidR="005008DC" w:rsidP="00EC1591" w:rsidRDefault="00EB0564" w14:paraId="343BC54C" w14:textId="30EF60D7">
      <w:pPr>
        <w:pStyle w:val="ListParagraph"/>
        <w:numPr>
          <w:ilvl w:val="0"/>
          <w:numId w:val="12"/>
        </w:numPr>
        <w:ind w:left="426" w:hanging="426"/>
      </w:pPr>
      <w:r>
        <w:t>Partner</w:t>
      </w:r>
      <w:r w:rsidR="005008DC">
        <w:t xml:space="preserve"> je povinný </w:t>
      </w:r>
      <w:r w:rsidR="00EC1591">
        <w:t xml:space="preserve">chrániť </w:t>
      </w:r>
      <w:r w:rsidR="00460A79">
        <w:t xml:space="preserve">Terminál </w:t>
      </w:r>
      <w:r w:rsidR="00EC1591">
        <w:t>pred poškodením</w:t>
      </w:r>
      <w:r w:rsidR="00827E06">
        <w:t>, odcudzením</w:t>
      </w:r>
      <w:r w:rsidR="00B12143">
        <w:t xml:space="preserve"> a/alebo </w:t>
      </w:r>
      <w:r w:rsidR="00827E06">
        <w:t>stratou.</w:t>
      </w:r>
    </w:p>
    <w:p w:rsidR="00EC1591" w:rsidP="00EC1591" w:rsidRDefault="00EC1591" w14:paraId="232F5ECF" w14:textId="77777777"/>
    <w:p w:rsidR="00EC1591" w:rsidP="00EC1591" w:rsidRDefault="00EB0564" w14:paraId="1A914563" w14:textId="64B8BAAD">
      <w:pPr>
        <w:pStyle w:val="ListParagraph"/>
        <w:numPr>
          <w:ilvl w:val="0"/>
          <w:numId w:val="12"/>
        </w:numPr>
        <w:ind w:left="426" w:hanging="426"/>
      </w:pPr>
      <w:r>
        <w:t>Partner</w:t>
      </w:r>
      <w:r w:rsidR="00EC1591">
        <w:t xml:space="preserve"> je povinný informovať o možnosti uhradiť </w:t>
      </w:r>
      <w:r w:rsidR="007D5FCF">
        <w:t xml:space="preserve">cenu za dočasné parkovanie viditeľne pri vstupe do svojich </w:t>
      </w:r>
      <w:r w:rsidR="00827E06">
        <w:t>P</w:t>
      </w:r>
      <w:r w:rsidR="007D5FCF">
        <w:t>riestorov prostredníctvom bannerov</w:t>
      </w:r>
      <w:r w:rsidR="00827E06">
        <w:t xml:space="preserve">, resp. iných </w:t>
      </w:r>
      <w:r w:rsidR="00B12143">
        <w:t xml:space="preserve">marketingových a administratívnych </w:t>
      </w:r>
      <w:r w:rsidR="00827E06">
        <w:t>materiálov</w:t>
      </w:r>
      <w:r w:rsidR="007D5FCF">
        <w:t xml:space="preserve"> </w:t>
      </w:r>
      <w:r w:rsidR="00827E06">
        <w:t xml:space="preserve">poskytnutých </w:t>
      </w:r>
      <w:r w:rsidR="00B12143">
        <w:t xml:space="preserve">zo strany </w:t>
      </w:r>
      <w:r w:rsidR="007D5FCF">
        <w:t>HMBA.</w:t>
      </w:r>
    </w:p>
    <w:p w:rsidRPr="009D2A33" w:rsidR="00840F37" w:rsidP="007169E3" w:rsidRDefault="00840F37" w14:paraId="577454C1" w14:textId="77777777"/>
    <w:p w:rsidR="007D15F7" w:rsidP="007D5FCF" w:rsidRDefault="007D5FCF" w14:paraId="3EF9B6E2" w14:textId="2C1F7616">
      <w:pPr>
        <w:jc w:val="center"/>
        <w:rPr>
          <w:b/>
          <w:bCs/>
        </w:rPr>
      </w:pPr>
      <w:r>
        <w:rPr>
          <w:b/>
          <w:bCs/>
        </w:rPr>
        <w:t>Článok IX</w:t>
      </w:r>
    </w:p>
    <w:p w:rsidR="007D5FCF" w:rsidP="007D5FCF" w:rsidRDefault="007D5FCF" w14:paraId="4E0206D4" w14:textId="66FB54FF">
      <w:pPr>
        <w:jc w:val="center"/>
        <w:rPr>
          <w:b/>
          <w:bCs/>
        </w:rPr>
      </w:pPr>
      <w:r>
        <w:rPr>
          <w:b/>
          <w:bCs/>
        </w:rPr>
        <w:t>Odmena</w:t>
      </w:r>
    </w:p>
    <w:p w:rsidR="007D5FCF" w:rsidP="007D5FCF" w:rsidRDefault="007D5FCF" w14:paraId="31BD7847" w14:textId="52F89D3E">
      <w:pPr>
        <w:rPr>
          <w:b/>
          <w:bCs/>
        </w:rPr>
      </w:pPr>
    </w:p>
    <w:p w:rsidR="007D5FCF" w:rsidP="00F33DAD" w:rsidRDefault="007D5FCF" w14:paraId="26B52EDD" w14:textId="2ABA4146">
      <w:pPr>
        <w:pStyle w:val="ListParagraph"/>
        <w:numPr>
          <w:ilvl w:val="0"/>
          <w:numId w:val="14"/>
        </w:numPr>
        <w:ind w:left="426" w:hanging="426"/>
      </w:pPr>
      <w:r>
        <w:t xml:space="preserve">HMBA je povinné uhradiť </w:t>
      </w:r>
      <w:r w:rsidR="00EB0564">
        <w:t>Partnerovi</w:t>
      </w:r>
      <w:r>
        <w:t xml:space="preserve"> odmenu za poskytovanie </w:t>
      </w:r>
      <w:r w:rsidR="00460A79">
        <w:t xml:space="preserve">Plnenia </w:t>
      </w:r>
      <w:r>
        <w:t>(ďalej len ako „</w:t>
      </w:r>
      <w:r w:rsidR="00B12143">
        <w:rPr>
          <w:b/>
          <w:bCs/>
        </w:rPr>
        <w:t>O</w:t>
      </w:r>
      <w:r w:rsidRPr="00F33DAD">
        <w:rPr>
          <w:b/>
          <w:bCs/>
        </w:rPr>
        <w:t>dmena</w:t>
      </w:r>
      <w:r>
        <w:t>“) vo výške podľa čl</w:t>
      </w:r>
      <w:r w:rsidR="00B12143">
        <w:t xml:space="preserve">. </w:t>
      </w:r>
      <w:r>
        <w:t>I </w:t>
      </w:r>
      <w:r w:rsidR="00180522">
        <w:t>ods.</w:t>
      </w:r>
      <w:r>
        <w:t xml:space="preserve"> 3 tejto </w:t>
      </w:r>
      <w:r w:rsidR="00EB0564">
        <w:t>Zmluvy</w:t>
      </w:r>
      <w:r>
        <w:t>.</w:t>
      </w:r>
    </w:p>
    <w:p w:rsidR="007D5FCF" w:rsidP="00F33DAD" w:rsidRDefault="007D5FCF" w14:paraId="777DA358" w14:textId="77777777">
      <w:pPr>
        <w:ind w:left="426" w:hanging="426"/>
      </w:pPr>
    </w:p>
    <w:p w:rsidR="007D5FCF" w:rsidP="00F33DAD" w:rsidRDefault="00EB0564" w14:paraId="58FDDC96" w14:textId="0537A68E">
      <w:pPr>
        <w:pStyle w:val="ListParagraph"/>
        <w:numPr>
          <w:ilvl w:val="0"/>
          <w:numId w:val="14"/>
        </w:numPr>
        <w:ind w:left="426" w:hanging="426"/>
      </w:pPr>
      <w:r>
        <w:t xml:space="preserve">Zmluvné </w:t>
      </w:r>
      <w:r w:rsidR="007D5FCF">
        <w:t xml:space="preserve"> strany vyhlasujú, že výška odmeny je konečná, jednostranne nemenná a sú v nej obsiahnuté všetky oprávnené náklady </w:t>
      </w:r>
      <w:r>
        <w:t>Partnera</w:t>
      </w:r>
      <w:r w:rsidR="007D5FCF">
        <w:t xml:space="preserve"> súvisiace s touto </w:t>
      </w:r>
      <w:r w:rsidR="00B12143">
        <w:t>Z</w:t>
      </w:r>
      <w:r w:rsidR="007D5FCF">
        <w:t>mluvou vrátane primeraného zisku, daní</w:t>
      </w:r>
      <w:r w:rsidR="00F33DAD">
        <w:t xml:space="preserve">, </w:t>
      </w:r>
      <w:r w:rsidR="007D5FCF">
        <w:t>personálneho zabezpečenia</w:t>
      </w:r>
      <w:r w:rsidR="00F33DAD">
        <w:t xml:space="preserve"> </w:t>
      </w:r>
      <w:r w:rsidR="007D5FCF">
        <w:t xml:space="preserve">a akýchkoľvek iných poplatkov, ktoré bude nutné vynaložiť podľa tejto </w:t>
      </w:r>
      <w:r>
        <w:t>Zmluvy</w:t>
      </w:r>
      <w:r w:rsidR="007D5FCF">
        <w:t>.</w:t>
      </w:r>
    </w:p>
    <w:p w:rsidR="00F33DAD" w:rsidP="00F33DAD" w:rsidRDefault="00F33DAD" w14:paraId="456DCB3A" w14:textId="77777777">
      <w:pPr>
        <w:ind w:left="567" w:hanging="567"/>
      </w:pPr>
    </w:p>
    <w:p w:rsidR="007D5FCF" w:rsidP="00F33DAD" w:rsidRDefault="00EB0564" w14:paraId="75AEDBB1" w14:textId="42FD593F">
      <w:pPr>
        <w:pStyle w:val="ListParagraph"/>
        <w:numPr>
          <w:ilvl w:val="0"/>
          <w:numId w:val="14"/>
        </w:numPr>
        <w:ind w:left="426" w:hanging="426"/>
      </w:pPr>
      <w:r>
        <w:t xml:space="preserve">Zmluvné </w:t>
      </w:r>
      <w:r w:rsidR="007D5FCF">
        <w:t xml:space="preserve"> strany sa dohodli, že </w:t>
      </w:r>
      <w:r w:rsidR="006776F9">
        <w:t>HM</w:t>
      </w:r>
      <w:r w:rsidR="00080A3D">
        <w:t>B</w:t>
      </w:r>
      <w:r w:rsidR="006776F9">
        <w:t>A</w:t>
      </w:r>
      <w:r w:rsidR="007D5FCF">
        <w:t xml:space="preserve"> neposkytuje zálohové platby ani preddavky.</w:t>
      </w:r>
    </w:p>
    <w:p w:rsidR="007D5FCF" w:rsidP="00F33DAD" w:rsidRDefault="007D5FCF" w14:paraId="502F1919" w14:textId="77777777">
      <w:pPr>
        <w:ind w:left="426" w:hanging="426"/>
      </w:pPr>
    </w:p>
    <w:p w:rsidR="00F33DAD" w:rsidP="00F33DAD" w:rsidRDefault="007D5FCF" w14:paraId="5D18B0C2" w14:textId="4BFD12D2">
      <w:pPr>
        <w:pStyle w:val="ListParagraph"/>
        <w:numPr>
          <w:ilvl w:val="0"/>
          <w:numId w:val="14"/>
        </w:numPr>
        <w:ind w:left="426" w:hanging="426"/>
      </w:pPr>
      <w:r>
        <w:t xml:space="preserve">Faktúru za vykonanie </w:t>
      </w:r>
      <w:r w:rsidR="00460A79">
        <w:t xml:space="preserve">Plnenia </w:t>
      </w:r>
      <w:r>
        <w:t xml:space="preserve"> vo výške 100 % odmeny je </w:t>
      </w:r>
      <w:r w:rsidR="00EB0564">
        <w:t>Partner</w:t>
      </w:r>
      <w:r>
        <w:t xml:space="preserve"> oprávnený vystaviť </w:t>
      </w:r>
      <w:r w:rsidR="006776F9">
        <w:t>HMBA</w:t>
      </w:r>
      <w:r>
        <w:t xml:space="preserve"> až po</w:t>
      </w:r>
      <w:r w:rsidR="00F33DAD">
        <w:t xml:space="preserve"> uplynutí príslušného zúčtovacieho obdobia.</w:t>
      </w:r>
    </w:p>
    <w:p w:rsidR="007D5FCF" w:rsidP="00F33DAD" w:rsidRDefault="007D5FCF" w14:paraId="706764BF" w14:textId="77777777">
      <w:pPr>
        <w:ind w:left="567" w:hanging="567"/>
      </w:pPr>
    </w:p>
    <w:p w:rsidR="00F33DAD" w:rsidP="00F33DAD" w:rsidRDefault="007D5FCF" w14:paraId="11FA6F36" w14:textId="32A8CC9C">
      <w:pPr>
        <w:pStyle w:val="ListParagraph"/>
        <w:numPr>
          <w:ilvl w:val="0"/>
          <w:numId w:val="14"/>
        </w:numPr>
        <w:ind w:left="426" w:hanging="426"/>
      </w:pPr>
      <w:r>
        <w:t xml:space="preserve">Faktúra musí obsahovať náležitosti podľa zákona č. 222/2004 Z. z. o dani z pridanej hodnoty v znení neskorších predpisov. Faktúra musí obsahovať aj nasledovné údaje: odvolávku na číslo </w:t>
      </w:r>
      <w:r w:rsidR="00EB0564">
        <w:t>Zmluvy</w:t>
      </w:r>
      <w:r>
        <w:t xml:space="preserve">, príp. dodatku, popis </w:t>
      </w:r>
      <w:r w:rsidR="00460A79">
        <w:t xml:space="preserve">Plnenia </w:t>
      </w:r>
      <w:r>
        <w:t xml:space="preserve"> v zmysle predmetu </w:t>
      </w:r>
      <w:r w:rsidR="00EB0564">
        <w:t>Zmluvy</w:t>
      </w:r>
      <w:r>
        <w:t>, bankové spojenie.</w:t>
      </w:r>
    </w:p>
    <w:p w:rsidR="007D5FCF" w:rsidP="00F33DAD" w:rsidRDefault="007D5FCF" w14:paraId="5642D79B" w14:textId="77777777">
      <w:pPr>
        <w:ind w:left="426" w:hanging="426"/>
      </w:pPr>
    </w:p>
    <w:p w:rsidR="007D5FCF" w:rsidP="00F33DAD" w:rsidRDefault="007D5FCF" w14:paraId="5D5632AB" w14:textId="6F82C2D9">
      <w:pPr>
        <w:pStyle w:val="ListParagraph"/>
        <w:numPr>
          <w:ilvl w:val="0"/>
          <w:numId w:val="14"/>
        </w:numPr>
        <w:ind w:left="426" w:hanging="426"/>
      </w:pPr>
      <w:r>
        <w:t xml:space="preserve">Faktúra bude uhradená bezhotovostným prevodom na účet </w:t>
      </w:r>
      <w:r w:rsidR="00EB0564">
        <w:t>Partnera</w:t>
      </w:r>
      <w:r>
        <w:t xml:space="preserve"> uvedený vo faktúre</w:t>
      </w:r>
      <w:r w:rsidR="00B12143">
        <w:t xml:space="preserve">. </w:t>
      </w:r>
    </w:p>
    <w:p w:rsidR="007D5FCF" w:rsidP="00F33DAD" w:rsidRDefault="007D5FCF" w14:paraId="4EE2B066" w14:textId="77777777">
      <w:pPr>
        <w:ind w:left="426" w:hanging="426"/>
      </w:pPr>
    </w:p>
    <w:p w:rsidR="007D5FCF" w:rsidP="00F33DAD" w:rsidRDefault="007D5FCF" w14:paraId="69961092" w14:textId="0679EF9A">
      <w:pPr>
        <w:pStyle w:val="ListParagraph"/>
        <w:numPr>
          <w:ilvl w:val="0"/>
          <w:numId w:val="14"/>
        </w:numPr>
        <w:ind w:left="426" w:hanging="426"/>
      </w:pPr>
      <w:r>
        <w:t xml:space="preserve">Splatnosť faktúry je 30 dní odo dňa doručenia faktúry do sídla </w:t>
      </w:r>
      <w:r w:rsidR="006776F9">
        <w:t>HMBA</w:t>
      </w:r>
      <w:r>
        <w:t xml:space="preserve">, pričom platí, že odmena sa považuje za uhradenú dňom odpísania finančných prostriedkov z bankového účtu </w:t>
      </w:r>
      <w:r w:rsidR="0092646A">
        <w:t>HMBA</w:t>
      </w:r>
      <w:r>
        <w:t xml:space="preserve"> v prospech </w:t>
      </w:r>
      <w:r w:rsidR="00EB0564">
        <w:t>Partnera</w:t>
      </w:r>
      <w:r>
        <w:t>.</w:t>
      </w:r>
    </w:p>
    <w:p w:rsidR="007D5FCF" w:rsidP="00F33DAD" w:rsidRDefault="007D5FCF" w14:paraId="3D0690DF" w14:textId="77777777">
      <w:pPr>
        <w:ind w:left="426" w:hanging="426"/>
      </w:pPr>
    </w:p>
    <w:p w:rsidR="007D5FCF" w:rsidP="00F33DAD" w:rsidRDefault="007D5FCF" w14:paraId="3FF0A110" w14:textId="0EE9A8A9">
      <w:pPr>
        <w:pStyle w:val="ListParagraph"/>
        <w:numPr>
          <w:ilvl w:val="0"/>
          <w:numId w:val="14"/>
        </w:numPr>
        <w:ind w:left="426" w:hanging="426"/>
      </w:pPr>
      <w:r>
        <w:t xml:space="preserve">Ak faktúra nebude obsahovať vyššie uvedené údaje alebo povinné údaje v zmysle platných právnych predpisov a/alebo nebudú k nej priložené prílohy a/alebo nebude obsahovať správne údaje, </w:t>
      </w:r>
      <w:r w:rsidR="0092646A">
        <w:t xml:space="preserve">HMBA je oprávnené </w:t>
      </w:r>
      <w:r>
        <w:t xml:space="preserve">takúto faktúru vrátiť </w:t>
      </w:r>
      <w:r w:rsidR="00EB0564">
        <w:t>Partnerovi</w:t>
      </w:r>
      <w:r>
        <w:t xml:space="preserve"> spolu s označením nedostatkov. V tomto prípade sa plynutie lehoty splatnosti takejto faktúry zastaví a nová lehota splatnosti začne plynúť dňom nasledujúcim po dni doručenia opravenej alebo doplnenej faktúry do sídla </w:t>
      </w:r>
      <w:r w:rsidR="0092646A">
        <w:t>HMBA</w:t>
      </w:r>
      <w:r>
        <w:t>.</w:t>
      </w:r>
    </w:p>
    <w:p w:rsidR="007D5FCF" w:rsidP="00F33DAD" w:rsidRDefault="007D5FCF" w14:paraId="0D5FCBCA" w14:textId="77777777">
      <w:pPr>
        <w:ind w:left="426" w:hanging="426"/>
      </w:pPr>
    </w:p>
    <w:p w:rsidR="007D5FCF" w:rsidP="00F33DAD" w:rsidRDefault="00EB0564" w14:paraId="773A7C30" w14:textId="11A05A03">
      <w:pPr>
        <w:pStyle w:val="ListParagraph"/>
        <w:numPr>
          <w:ilvl w:val="0"/>
          <w:numId w:val="14"/>
        </w:numPr>
        <w:ind w:left="426" w:hanging="426"/>
      </w:pPr>
      <w:r>
        <w:t xml:space="preserve">Zmluvné </w:t>
      </w:r>
      <w:r w:rsidR="007D5FCF">
        <w:t xml:space="preserve"> strany sa dohodli, že </w:t>
      </w:r>
      <w:r w:rsidR="0092646A">
        <w:t>HMBA</w:t>
      </w:r>
      <w:r w:rsidR="007D5FCF">
        <w:t xml:space="preserve"> je oprávnen</w:t>
      </w:r>
      <w:r w:rsidR="0092646A">
        <w:t>é</w:t>
      </w:r>
      <w:r w:rsidR="007D5FCF">
        <w:t xml:space="preserve"> započítať si svoju pohľadávku voči </w:t>
      </w:r>
      <w:r>
        <w:t>Partnerovi</w:t>
      </w:r>
      <w:r w:rsidR="007D5FCF">
        <w:t xml:space="preserve"> po lehote splatnosti aj bez súhlasu </w:t>
      </w:r>
      <w:r>
        <w:t>Partnera</w:t>
      </w:r>
      <w:r w:rsidR="007D5FCF">
        <w:t xml:space="preserve"> oproti akejkoľvek splatnej pohľadávke </w:t>
      </w:r>
      <w:r>
        <w:t>Partner</w:t>
      </w:r>
      <w:r w:rsidR="00C27F68">
        <w:t xml:space="preserve">a </w:t>
      </w:r>
      <w:r w:rsidR="007D5FCF">
        <w:t xml:space="preserve">voči </w:t>
      </w:r>
      <w:r w:rsidR="0092646A">
        <w:t>HMBA</w:t>
      </w:r>
      <w:r w:rsidR="007D5FCF">
        <w:t xml:space="preserve">. O započítaní pohľadávky je </w:t>
      </w:r>
      <w:r w:rsidR="0092646A">
        <w:t>HMBA</w:t>
      </w:r>
      <w:r w:rsidR="007D5FCF">
        <w:t xml:space="preserve"> povinn</w:t>
      </w:r>
      <w:r w:rsidR="0092646A">
        <w:t>é</w:t>
      </w:r>
      <w:r w:rsidR="007D5FCF">
        <w:t xml:space="preserve"> písomne informovať </w:t>
      </w:r>
      <w:r>
        <w:t>Partnera</w:t>
      </w:r>
      <w:r w:rsidR="007D5FCF">
        <w:t>.</w:t>
      </w:r>
    </w:p>
    <w:p w:rsidR="0092646A" w:rsidP="0092646A" w:rsidRDefault="0092646A" w14:paraId="7B0EDF09" w14:textId="5FBE255E">
      <w:pPr>
        <w:ind w:left="567" w:hanging="567"/>
      </w:pPr>
    </w:p>
    <w:p w:rsidR="00AB047B" w:rsidP="0092646A" w:rsidRDefault="00AB047B" w14:paraId="1CAC790B" w14:textId="77777777">
      <w:pPr>
        <w:ind w:left="567" w:hanging="567"/>
      </w:pPr>
    </w:p>
    <w:p w:rsidR="0092646A" w:rsidP="0092646A" w:rsidRDefault="0092646A" w14:paraId="4265BF29" w14:textId="22BC5AF2">
      <w:pPr>
        <w:ind w:left="567" w:hanging="567"/>
        <w:jc w:val="center"/>
        <w:rPr>
          <w:b/>
          <w:bCs/>
        </w:rPr>
      </w:pPr>
      <w:r>
        <w:rPr>
          <w:b/>
          <w:bCs/>
        </w:rPr>
        <w:t>Článok X</w:t>
      </w:r>
    </w:p>
    <w:p w:rsidRPr="0020461F" w:rsidR="0092646A" w:rsidP="0092646A" w:rsidRDefault="0092646A" w14:paraId="5C87BC0A" w14:textId="4FA9ED8B">
      <w:pPr>
        <w:jc w:val="center"/>
        <w:rPr>
          <w:b/>
          <w:bCs/>
        </w:rPr>
      </w:pPr>
      <w:r w:rsidRPr="0020461F">
        <w:rPr>
          <w:b/>
          <w:bCs/>
        </w:rPr>
        <w:t xml:space="preserve">Náhrada škody, </w:t>
      </w:r>
      <w:r w:rsidR="00EB0564">
        <w:rPr>
          <w:b/>
          <w:bCs/>
        </w:rPr>
        <w:t xml:space="preserve">Zmluvné </w:t>
      </w:r>
      <w:r w:rsidRPr="0020461F">
        <w:rPr>
          <w:b/>
          <w:bCs/>
        </w:rPr>
        <w:t xml:space="preserve"> pokuty a úroky z omeškania</w:t>
      </w:r>
    </w:p>
    <w:p w:rsidR="0092646A" w:rsidP="0092646A" w:rsidRDefault="0092646A" w14:paraId="5E45BD26" w14:textId="77777777"/>
    <w:p w:rsidR="0092646A" w:rsidP="0092646A" w:rsidRDefault="0092646A" w14:paraId="34763BC3" w14:textId="58E6F736">
      <w:pPr>
        <w:pStyle w:val="ListParagraph"/>
        <w:numPr>
          <w:ilvl w:val="0"/>
          <w:numId w:val="16"/>
        </w:numPr>
        <w:ind w:left="426" w:hanging="426"/>
      </w:pPr>
      <w:r>
        <w:t xml:space="preserve">Každá zo </w:t>
      </w:r>
      <w:r w:rsidR="00300A76">
        <w:t>Zmluvných</w:t>
      </w:r>
      <w:r w:rsidR="00B12143">
        <w:t xml:space="preserve"> </w:t>
      </w:r>
      <w:r>
        <w:t xml:space="preserve">strán zodpovedá druhej </w:t>
      </w:r>
      <w:r w:rsidR="00B12143">
        <w:t>Z</w:t>
      </w:r>
      <w:r>
        <w:t xml:space="preserve">mluvnej strane za všetky škody, ktoré vzniknú druhej </w:t>
      </w:r>
      <w:r w:rsidR="00662B0E">
        <w:t>Z</w:t>
      </w:r>
      <w:r>
        <w:t xml:space="preserve">mluvnej strane v dôsledku porušenia jej povinností vyplývajúcich z tejto </w:t>
      </w:r>
      <w:r w:rsidR="00EB0564">
        <w:t>Zmluvy</w:t>
      </w:r>
      <w:r>
        <w:t xml:space="preserve"> a/alebo z platných právnych predpisov.</w:t>
      </w:r>
      <w:r w:rsidR="00DB689E">
        <w:t xml:space="preserve"> V prípade </w:t>
      </w:r>
      <w:r w:rsidR="00ED69E7">
        <w:t xml:space="preserve">akéhokoľvek </w:t>
      </w:r>
      <w:r w:rsidR="00DB689E">
        <w:t xml:space="preserve">poškodenia </w:t>
      </w:r>
      <w:r w:rsidR="00460A79">
        <w:t>Terminál</w:t>
      </w:r>
      <w:r w:rsidR="00DB689E">
        <w:t>u</w:t>
      </w:r>
      <w:r w:rsidR="00C27F68">
        <w:t xml:space="preserve">, </w:t>
      </w:r>
      <w:r w:rsidR="00DB689E">
        <w:t xml:space="preserve">za poškodenie v plnej miere zodpovedá </w:t>
      </w:r>
      <w:r w:rsidR="00EB0564">
        <w:t>Partner</w:t>
      </w:r>
      <w:r w:rsidR="00DB689E">
        <w:t xml:space="preserve">, ktorý je povinný nahradiť všetku škodu spôsobenú HMBA poškodením </w:t>
      </w:r>
      <w:r w:rsidR="00460A79">
        <w:t>Terminál</w:t>
      </w:r>
      <w:r w:rsidR="00DB689E">
        <w:t>u.</w:t>
      </w:r>
    </w:p>
    <w:p w:rsidR="0092646A" w:rsidP="0092646A" w:rsidRDefault="001B14E7" w14:paraId="36DF8354" w14:textId="73789282">
      <w:pPr>
        <w:ind w:left="426" w:hanging="426"/>
      </w:pPr>
      <w:r>
        <w:t xml:space="preserve"> </w:t>
      </w:r>
    </w:p>
    <w:p w:rsidR="0092646A" w:rsidP="006B2B38" w:rsidRDefault="006B2B38" w14:paraId="0EEDEE17" w14:textId="4F291548">
      <w:pPr>
        <w:pStyle w:val="ListParagraph"/>
        <w:numPr>
          <w:ilvl w:val="0"/>
          <w:numId w:val="16"/>
        </w:numPr>
        <w:ind w:left="426" w:hanging="426"/>
      </w:pPr>
      <w:r w:rsidRPr="006B2B38">
        <w:t xml:space="preserve">V prípade omeškania </w:t>
      </w:r>
      <w:r w:rsidR="00EB0564">
        <w:t>Partnera</w:t>
      </w:r>
      <w:r w:rsidRPr="006B2B38">
        <w:t xml:space="preserve">  s riadnym a včasným poukázaním finančných prostriedkov v prospech HMBA podľa článku VII </w:t>
      </w:r>
      <w:r w:rsidR="00180522">
        <w:t>ods.</w:t>
      </w:r>
      <w:r w:rsidRPr="006B2B38">
        <w:t xml:space="preserve"> </w:t>
      </w:r>
      <w:r w:rsidR="006C3E54">
        <w:t>1</w:t>
      </w:r>
      <w:r w:rsidRPr="006B2B38">
        <w:t xml:space="preserve"> tejto </w:t>
      </w:r>
      <w:r w:rsidR="00EB0564">
        <w:t>Zmluvy</w:t>
      </w:r>
      <w:r w:rsidRPr="006B2B38">
        <w:t xml:space="preserve">, je HMBA oprávnené požadovať od </w:t>
      </w:r>
      <w:r w:rsidR="00EB0564">
        <w:t>Partnera</w:t>
      </w:r>
      <w:r w:rsidRPr="006B2B38">
        <w:t xml:space="preserve"> zaplatenie zmluvnej pokuty vo výške 0,5 % z</w:t>
      </w:r>
      <w:r w:rsidR="006C3E54">
        <w:t> </w:t>
      </w:r>
      <w:r w:rsidRPr="006B2B38">
        <w:t xml:space="preserve">výšky finančných prostriedkov prijatých </w:t>
      </w:r>
      <w:r w:rsidR="00EB0564">
        <w:t>Partnerom</w:t>
      </w:r>
      <w:r w:rsidRPr="006B2B38">
        <w:t xml:space="preserve"> v</w:t>
      </w:r>
      <w:r w:rsidR="006C3E54">
        <w:t> </w:t>
      </w:r>
      <w:r w:rsidRPr="006B2B38">
        <w:t xml:space="preserve">príslušnom zúčtovacom období za každý, aj začatý deň omeškania </w:t>
      </w:r>
      <w:r w:rsidR="00EB0564">
        <w:t>Partnera</w:t>
      </w:r>
      <w:r w:rsidRPr="006B2B38">
        <w:t>.</w:t>
      </w:r>
    </w:p>
    <w:p w:rsidR="006B2B38" w:rsidP="006B2B38" w:rsidRDefault="006B2B38" w14:paraId="7A874457" w14:textId="77777777">
      <w:pPr>
        <w:ind w:left="567" w:hanging="567"/>
      </w:pPr>
    </w:p>
    <w:p w:rsidR="0092646A" w:rsidP="0092646A" w:rsidRDefault="0092646A" w14:paraId="58908B08" w14:textId="7C57A6B3">
      <w:pPr>
        <w:pStyle w:val="ListParagraph"/>
        <w:numPr>
          <w:ilvl w:val="0"/>
          <w:numId w:val="16"/>
        </w:numPr>
        <w:ind w:left="426" w:hanging="426"/>
      </w:pPr>
      <w:r>
        <w:t>V</w:t>
      </w:r>
      <w:r w:rsidR="006C3E54">
        <w:t> </w:t>
      </w:r>
      <w:r>
        <w:t>prípade, ak sa ktorékoľvek z</w:t>
      </w:r>
      <w:r w:rsidR="006C3E54">
        <w:t> </w:t>
      </w:r>
      <w:r>
        <w:t xml:space="preserve">vyhlásení </w:t>
      </w:r>
      <w:r w:rsidR="00EB0564">
        <w:t>Partnera</w:t>
      </w:r>
      <w:r>
        <w:t xml:space="preserve"> podľa článku </w:t>
      </w:r>
      <w:r w:rsidRPr="005618BE">
        <w:t>X</w:t>
      </w:r>
      <w:r w:rsidRPr="005618BE" w:rsidR="005618BE">
        <w:t xml:space="preserve">IV </w:t>
      </w:r>
      <w:r w:rsidRPr="005618BE">
        <w:t xml:space="preserve"> </w:t>
      </w:r>
      <w:r w:rsidR="00180522">
        <w:t>ods.</w:t>
      </w:r>
      <w:r w:rsidRPr="005618BE" w:rsidR="005618BE">
        <w:t xml:space="preserve"> 2 </w:t>
      </w:r>
      <w:r w:rsidRPr="005618BE">
        <w:t>tejto</w:t>
      </w:r>
      <w:r>
        <w:t xml:space="preserve"> </w:t>
      </w:r>
      <w:r w:rsidR="00EB0564">
        <w:t>Zmluvy</w:t>
      </w:r>
      <w:r>
        <w:t xml:space="preserve"> ukáže ako nepravdivé a</w:t>
      </w:r>
      <w:r w:rsidR="006C3E54">
        <w:t> </w:t>
      </w:r>
      <w:r w:rsidR="005618BE">
        <w:t>HMBA</w:t>
      </w:r>
      <w:r>
        <w:t xml:space="preserve"> bude kontrolným orgánom v</w:t>
      </w:r>
      <w:r w:rsidR="006C3E54">
        <w:t> </w:t>
      </w:r>
      <w:r>
        <w:t>súlade s</w:t>
      </w:r>
      <w:r w:rsidR="006C3E54">
        <w:t> </w:t>
      </w:r>
      <w:r>
        <w:t>ustanovením § 7b zákona č. 82/2005 Z. z. o</w:t>
      </w:r>
      <w:r w:rsidR="006C3E54">
        <w:t> </w:t>
      </w:r>
      <w:r>
        <w:t>nelegálnej práci a</w:t>
      </w:r>
      <w:r w:rsidR="006C3E54">
        <w:t> </w:t>
      </w:r>
      <w:r>
        <w:t>nelegálnom zamestnávaní a</w:t>
      </w:r>
      <w:r w:rsidR="006C3E54">
        <w:t> </w:t>
      </w:r>
      <w:r>
        <w:t>o</w:t>
      </w:r>
      <w:r w:rsidR="006C3E54">
        <w:t> </w:t>
      </w:r>
      <w:r>
        <w:t>zmene a</w:t>
      </w:r>
      <w:r w:rsidR="006C3E54">
        <w:t> </w:t>
      </w:r>
      <w:r>
        <w:t>doplnení niektorých zákonov v</w:t>
      </w:r>
      <w:r w:rsidR="006C3E54">
        <w:t> </w:t>
      </w:r>
      <w:r>
        <w:t>znení neskorších predpisov uložená sankcia z</w:t>
      </w:r>
      <w:r w:rsidR="006C3E54">
        <w:t> </w:t>
      </w:r>
      <w:r>
        <w:t xml:space="preserve">dôvodu prijatia služby prostredníctvom </w:t>
      </w:r>
      <w:r w:rsidR="00EB0564">
        <w:t>Partnerom</w:t>
      </w:r>
      <w:r>
        <w:t xml:space="preserve"> nelegálne zamestnávaných osôb, </w:t>
      </w:r>
      <w:r w:rsidR="005618BE">
        <w:t xml:space="preserve">HMBA je oprávnené požadovať od </w:t>
      </w:r>
      <w:r w:rsidR="00EB0564">
        <w:t>Partnera</w:t>
      </w:r>
      <w:r w:rsidR="005618BE">
        <w:t xml:space="preserve"> zaplatenie zmluvnej pokuty vo výške</w:t>
      </w:r>
      <w:r>
        <w:t xml:space="preserve"> 130 % výšky sankcie uloženej kontrolným orgánom </w:t>
      </w:r>
      <w:r w:rsidR="005618BE">
        <w:t xml:space="preserve">HMBA </w:t>
      </w:r>
      <w:r>
        <w:t xml:space="preserve">a zároveň </w:t>
      </w:r>
      <w:r w:rsidR="005618BE">
        <w:t>HMBA</w:t>
      </w:r>
      <w:r>
        <w:t xml:space="preserve"> vzniká právo na odstúpenie od tejto </w:t>
      </w:r>
      <w:r w:rsidR="00EB0564">
        <w:t>Zmluvy</w:t>
      </w:r>
      <w:r>
        <w:t xml:space="preserve">. </w:t>
      </w:r>
      <w:r w:rsidR="005618BE">
        <w:t>HMBA</w:t>
      </w:r>
      <w:r>
        <w:t xml:space="preserve"> je oprávnen</w:t>
      </w:r>
      <w:r w:rsidR="005618BE">
        <w:t>é</w:t>
      </w:r>
      <w:r>
        <w:t xml:space="preserve"> uplatniť si zmluvnú pokutu podľa predchádzajúcej vety tohto </w:t>
      </w:r>
      <w:r w:rsidR="00180522">
        <w:t>ods</w:t>
      </w:r>
      <w:r w:rsidR="00AA43BC">
        <w:t>.</w:t>
      </w:r>
      <w:r>
        <w:t xml:space="preserve"> voči </w:t>
      </w:r>
      <w:r w:rsidR="00EB0564">
        <w:t>Partnerovi</w:t>
      </w:r>
      <w:r>
        <w:t xml:space="preserve"> aj opakovane.</w:t>
      </w:r>
    </w:p>
    <w:p w:rsidR="0092646A" w:rsidP="0092646A" w:rsidRDefault="0092646A" w14:paraId="3C3295A3" w14:textId="77777777">
      <w:pPr>
        <w:ind w:left="426" w:hanging="426"/>
      </w:pPr>
    </w:p>
    <w:p w:rsidRPr="005618BE" w:rsidR="0092646A" w:rsidP="0092646A" w:rsidRDefault="0092646A" w14:paraId="7BA35EFC" w14:textId="323E300F">
      <w:pPr>
        <w:pStyle w:val="ListParagraph"/>
        <w:numPr>
          <w:ilvl w:val="0"/>
          <w:numId w:val="16"/>
        </w:numPr>
        <w:ind w:left="426" w:hanging="426"/>
      </w:pPr>
      <w:r w:rsidRPr="005618BE">
        <w:t xml:space="preserve">V prípade, ak </w:t>
      </w:r>
      <w:r w:rsidR="00EB0564">
        <w:t>Partner</w:t>
      </w:r>
      <w:r w:rsidRPr="005618BE">
        <w:t xml:space="preserve"> poruší akékoľvek ustanovenie článku X</w:t>
      </w:r>
      <w:r w:rsidRPr="005618BE" w:rsidR="00DE0140">
        <w:t>I</w:t>
      </w:r>
      <w:r w:rsidRPr="005618BE">
        <w:t xml:space="preserve"> tejto </w:t>
      </w:r>
      <w:r w:rsidR="00EB0564">
        <w:t>Zmluvy</w:t>
      </w:r>
      <w:r w:rsidRPr="005618BE">
        <w:t xml:space="preserve"> (ustanovenia týkajúce sa registra </w:t>
      </w:r>
      <w:r w:rsidR="00EB0564">
        <w:t>Partner</w:t>
      </w:r>
      <w:r w:rsidRPr="005618BE">
        <w:t xml:space="preserve">ov verejného sektora), je </w:t>
      </w:r>
      <w:r w:rsidRPr="005618BE" w:rsidR="00134142">
        <w:t>HMBA</w:t>
      </w:r>
      <w:r w:rsidRPr="005618BE">
        <w:t xml:space="preserve"> oprávnen</w:t>
      </w:r>
      <w:r w:rsidRPr="005618BE" w:rsidR="00134142">
        <w:t>é</w:t>
      </w:r>
      <w:r w:rsidRPr="005618BE">
        <w:t xml:space="preserve"> požadovať od </w:t>
      </w:r>
      <w:r w:rsidR="00EB0564">
        <w:t>Partnera</w:t>
      </w:r>
      <w:r w:rsidRPr="005618BE" w:rsidR="00134142">
        <w:t xml:space="preserve"> </w:t>
      </w:r>
      <w:r w:rsidRPr="005618BE">
        <w:t xml:space="preserve">zaplatenie zmluvnej pokuty vo výške </w:t>
      </w:r>
      <w:r w:rsidRPr="00326B5C" w:rsidR="00134142">
        <w:t>300</w:t>
      </w:r>
      <w:r w:rsidRPr="00326B5C">
        <w:t xml:space="preserve"> </w:t>
      </w:r>
      <w:r w:rsidR="006C3E54">
        <w:t xml:space="preserve">€ </w:t>
      </w:r>
      <w:r w:rsidRPr="00326B5C">
        <w:t xml:space="preserve">(slovom: </w:t>
      </w:r>
      <w:r w:rsidRPr="00326B5C" w:rsidR="00134142">
        <w:t>tristo</w:t>
      </w:r>
      <w:r w:rsidRPr="00326B5C">
        <w:t>)</w:t>
      </w:r>
      <w:r w:rsidRPr="005618BE">
        <w:t xml:space="preserve"> euro za každé jednotlivé porušenie jeho povinností podľa v tomto </w:t>
      </w:r>
      <w:r w:rsidR="00180522">
        <w:t>ods</w:t>
      </w:r>
      <w:r w:rsidR="00052DBE">
        <w:t>eku</w:t>
      </w:r>
      <w:r w:rsidRPr="005618BE">
        <w:t xml:space="preserve"> uvedeného článku </w:t>
      </w:r>
      <w:r w:rsidR="00EB0564">
        <w:t>Zmluvy</w:t>
      </w:r>
      <w:r w:rsidRPr="005618BE">
        <w:t>.</w:t>
      </w:r>
    </w:p>
    <w:p w:rsidR="0092646A" w:rsidP="0092646A" w:rsidRDefault="0092646A" w14:paraId="457FE268" w14:textId="77777777">
      <w:pPr>
        <w:ind w:left="426" w:hanging="426"/>
      </w:pPr>
    </w:p>
    <w:p w:rsidR="0092646A" w:rsidP="0092646A" w:rsidRDefault="0092646A" w14:paraId="561D892B" w14:textId="46D5DB77">
      <w:pPr>
        <w:pStyle w:val="ListParagraph"/>
        <w:numPr>
          <w:ilvl w:val="0"/>
          <w:numId w:val="16"/>
        </w:numPr>
        <w:ind w:left="426" w:hanging="426"/>
      </w:pPr>
      <w:r>
        <w:t xml:space="preserve">V prípade, ak </w:t>
      </w:r>
      <w:r w:rsidR="005618BE">
        <w:t>HMBA</w:t>
      </w:r>
      <w:r>
        <w:t xml:space="preserve"> vznikne povinnosť uhradiť daň z pridanej hodnoty v zmysle ust. § 69b zákona č. 222/2004 Z. z. o dani z pridanej hodnoty, </w:t>
      </w:r>
      <w:r w:rsidR="005618BE">
        <w:t>HMBA</w:t>
      </w:r>
      <w:r>
        <w:t xml:space="preserve"> je oprávnen</w:t>
      </w:r>
      <w:r w:rsidR="005618BE">
        <w:t>é</w:t>
      </w:r>
      <w:r>
        <w:t xml:space="preserve"> požadovať od </w:t>
      </w:r>
      <w:r w:rsidR="00EB0564">
        <w:t>Partnera</w:t>
      </w:r>
      <w:r>
        <w:t xml:space="preserve"> zaplatenie zmluvnej pokuty vo výške 130 % výšky daňovej povinnosti, ktorá takto </w:t>
      </w:r>
      <w:r w:rsidR="005618BE">
        <w:t>HMBA</w:t>
      </w:r>
      <w:r>
        <w:t xml:space="preserve"> vznikla.</w:t>
      </w:r>
    </w:p>
    <w:p w:rsidR="0092646A" w:rsidP="0092646A" w:rsidRDefault="0092646A" w14:paraId="46242B36" w14:textId="77777777">
      <w:pPr>
        <w:ind w:left="426" w:hanging="426"/>
      </w:pPr>
    </w:p>
    <w:p w:rsidR="0092646A" w:rsidP="0092646A" w:rsidRDefault="0092646A" w14:paraId="146B9672" w14:textId="67A79724">
      <w:pPr>
        <w:pStyle w:val="ListParagraph"/>
        <w:numPr>
          <w:ilvl w:val="0"/>
          <w:numId w:val="16"/>
        </w:numPr>
        <w:ind w:left="426" w:hanging="426"/>
      </w:pPr>
      <w:r>
        <w:t xml:space="preserve">Ak sa </w:t>
      </w:r>
      <w:r w:rsidR="00F03FBE">
        <w:t>HMBA</w:t>
      </w:r>
      <w:r>
        <w:t xml:space="preserve"> omešká s plnením svojich peňažných záväzkov voči </w:t>
      </w:r>
      <w:r w:rsidR="00EB0564">
        <w:t>Partnerovi</w:t>
      </w:r>
      <w:r>
        <w:t xml:space="preserve">, je </w:t>
      </w:r>
      <w:r w:rsidR="00EB0564">
        <w:t>Partner</w:t>
      </w:r>
      <w:r w:rsidR="00F03FBE">
        <w:t xml:space="preserve"> </w:t>
      </w:r>
      <w:r>
        <w:t xml:space="preserve">oprávnený </w:t>
      </w:r>
      <w:r w:rsidR="00F03FBE">
        <w:t xml:space="preserve">uplatniť </w:t>
      </w:r>
      <w:r>
        <w:t xml:space="preserve">voči </w:t>
      </w:r>
      <w:r w:rsidR="00F03FBE">
        <w:t>HMBA</w:t>
      </w:r>
      <w:r>
        <w:t xml:space="preserve"> úroky z omeškania z nezaplatenej sumy vo výške podľa § 369a v spojení s § 369 ods. 2 ObZ a podľa § 1 ods. 1 nariadenia vlády Slovenskej republiky č. 21/2013 Z. z., ktorou sa vykonávajú niektoré ustanovenia Obchodného zákonníka v znení neskorších predpisov.</w:t>
      </w:r>
    </w:p>
    <w:p w:rsidR="0092646A" w:rsidP="0092646A" w:rsidRDefault="0092646A" w14:paraId="7E774F81" w14:textId="7C96C688">
      <w:pPr>
        <w:ind w:left="426" w:hanging="426"/>
      </w:pPr>
    </w:p>
    <w:p w:rsidR="0092646A" w:rsidP="0092646A" w:rsidRDefault="0092646A" w14:paraId="4231FBA1" w14:textId="4672886E">
      <w:pPr>
        <w:pStyle w:val="ListParagraph"/>
        <w:numPr>
          <w:ilvl w:val="0"/>
          <w:numId w:val="16"/>
        </w:numPr>
        <w:ind w:left="426" w:hanging="426"/>
      </w:pPr>
      <w:r>
        <w:t xml:space="preserve">Akákoľvek zmluvná pokuta podľa tejto </w:t>
      </w:r>
      <w:r w:rsidR="00EB0564">
        <w:t>Zmluvy</w:t>
      </w:r>
      <w:r>
        <w:t xml:space="preserve"> je splatná do 15 dní odo dňa jej uplatnenia u </w:t>
      </w:r>
      <w:r w:rsidR="00EB0564">
        <w:t>Partnera</w:t>
      </w:r>
      <w:r>
        <w:t xml:space="preserve">. Akúkoľvek zmluvnú pokutu podľa tohto článku </w:t>
      </w:r>
      <w:r w:rsidR="00EB0564">
        <w:t>Zmluvy</w:t>
      </w:r>
      <w:r>
        <w:t xml:space="preserve"> je </w:t>
      </w:r>
      <w:r w:rsidR="00F03FBE">
        <w:t>HMBA</w:t>
      </w:r>
      <w:r>
        <w:t xml:space="preserve"> oprávnen</w:t>
      </w:r>
      <w:r w:rsidR="00F03FBE">
        <w:t>é</w:t>
      </w:r>
      <w:r>
        <w:t xml:space="preserve"> započítať s existujúcim alebo budúcim záväzkom voči </w:t>
      </w:r>
      <w:r w:rsidR="00EB0564">
        <w:t>Partnerovi</w:t>
      </w:r>
      <w:r>
        <w:t xml:space="preserve"> a to aj z iného existujúceho alebo budúceho </w:t>
      </w:r>
      <w:r w:rsidR="00EB0564">
        <w:t xml:space="preserve">Zmluvné </w:t>
      </w:r>
      <w:r>
        <w:t>ho vzťahu.</w:t>
      </w:r>
    </w:p>
    <w:p w:rsidR="0092646A" w:rsidP="0092646A" w:rsidRDefault="0092646A" w14:paraId="128F1B65" w14:textId="77777777">
      <w:pPr>
        <w:ind w:left="426" w:hanging="426"/>
      </w:pPr>
    </w:p>
    <w:p w:rsidR="0092646A" w:rsidP="0092646A" w:rsidRDefault="0092646A" w14:paraId="171AA53F" w14:textId="69E85482">
      <w:pPr>
        <w:pStyle w:val="ListParagraph"/>
        <w:numPr>
          <w:ilvl w:val="0"/>
          <w:numId w:val="16"/>
        </w:numPr>
        <w:ind w:left="426" w:hanging="426"/>
      </w:pPr>
      <w:r>
        <w:t xml:space="preserve">Uplatnením zmluvnej pokuty u </w:t>
      </w:r>
      <w:r w:rsidR="00EB0564">
        <w:t>Partnera</w:t>
      </w:r>
      <w:r>
        <w:t xml:space="preserve"> a/alebo zaplatením zmluvnej pokuty </w:t>
      </w:r>
      <w:r w:rsidR="00EB0564">
        <w:t>Partnerom</w:t>
      </w:r>
      <w:r>
        <w:t xml:space="preserve"> nie je dotknuté právo </w:t>
      </w:r>
      <w:r w:rsidR="00F03FBE">
        <w:t>HMBA</w:t>
      </w:r>
      <w:r>
        <w:t xml:space="preserve"> uplatňovať u </w:t>
      </w:r>
      <w:r w:rsidR="00EB0564">
        <w:t>Partnera</w:t>
      </w:r>
      <w:r>
        <w:t xml:space="preserve"> v plnom rozsahu náhradu škody spôsobenú porušením povinností zo strany </w:t>
      </w:r>
      <w:r w:rsidR="00EB0564">
        <w:t>Partnera</w:t>
      </w:r>
      <w:r>
        <w:t>, na ktoré sa vzťahuje zmluvná pokuta.</w:t>
      </w:r>
    </w:p>
    <w:p w:rsidR="0092646A" w:rsidP="0092646A" w:rsidRDefault="0092646A" w14:paraId="74421429" w14:textId="77777777">
      <w:pPr>
        <w:ind w:left="426" w:hanging="426"/>
      </w:pPr>
    </w:p>
    <w:p w:rsidR="0092646A" w:rsidP="0092646A" w:rsidRDefault="0092646A" w14:paraId="2EF9B9BA" w14:textId="10FEFE62">
      <w:pPr>
        <w:pStyle w:val="ListParagraph"/>
        <w:numPr>
          <w:ilvl w:val="0"/>
          <w:numId w:val="16"/>
        </w:numPr>
        <w:ind w:left="426" w:hanging="426"/>
      </w:pPr>
      <w:r>
        <w:t xml:space="preserve">Zaplatenie zmluvnej pokuty a/alebo náhrady škody ani uplatnenie zmluvnej pokuty a/alebo náhrady škody nezbavuje </w:t>
      </w:r>
      <w:r w:rsidR="00EB0564">
        <w:t>Partnera</w:t>
      </w:r>
      <w:r>
        <w:t xml:space="preserve"> ďalej plniť povinnosť zabezpečenú zmluvnou pokutou.</w:t>
      </w:r>
    </w:p>
    <w:p w:rsidR="00F03FBE" w:rsidP="00F03FBE" w:rsidRDefault="00F03FBE" w14:paraId="1405A5A5" w14:textId="41E8D368">
      <w:pPr>
        <w:ind w:left="567" w:hanging="567"/>
      </w:pPr>
    </w:p>
    <w:p w:rsidR="00AB047B" w:rsidP="00F03FBE" w:rsidRDefault="00AB047B" w14:paraId="1C0316D9" w14:textId="77777777">
      <w:pPr>
        <w:ind w:left="567" w:hanging="567"/>
      </w:pPr>
    </w:p>
    <w:p w:rsidRPr="0020461F" w:rsidR="00F03FBE" w:rsidP="00F03FBE" w:rsidRDefault="00F03FBE" w14:paraId="4CCF22C1" w14:textId="180AF00D">
      <w:pPr>
        <w:jc w:val="center"/>
        <w:rPr>
          <w:b/>
          <w:bCs/>
        </w:rPr>
      </w:pPr>
      <w:r w:rsidRPr="0020461F">
        <w:rPr>
          <w:b/>
          <w:bCs/>
        </w:rPr>
        <w:t>Článok X</w:t>
      </w:r>
      <w:r w:rsidR="00DE0140">
        <w:rPr>
          <w:b/>
          <w:bCs/>
        </w:rPr>
        <w:t>I</w:t>
      </w:r>
    </w:p>
    <w:p w:rsidRPr="0020461F" w:rsidR="00F03FBE" w:rsidP="00F03FBE" w:rsidRDefault="00F03FBE" w14:paraId="417528F2" w14:textId="2171B272">
      <w:pPr>
        <w:jc w:val="center"/>
        <w:rPr>
          <w:b/>
          <w:bCs/>
        </w:rPr>
      </w:pPr>
      <w:r w:rsidRPr="0020461F">
        <w:rPr>
          <w:b/>
          <w:bCs/>
        </w:rPr>
        <w:t xml:space="preserve">Register </w:t>
      </w:r>
      <w:r w:rsidR="00EB0564">
        <w:rPr>
          <w:b/>
          <w:bCs/>
        </w:rPr>
        <w:t>Partner</w:t>
      </w:r>
      <w:r w:rsidRPr="0020461F">
        <w:rPr>
          <w:b/>
          <w:bCs/>
        </w:rPr>
        <w:t>ov verejného sektora</w:t>
      </w:r>
    </w:p>
    <w:p w:rsidR="00F03FBE" w:rsidP="00F03FBE" w:rsidRDefault="00F03FBE" w14:paraId="46B095CB" w14:textId="77777777"/>
    <w:p w:rsidR="00F03FBE" w:rsidP="00F03FBE" w:rsidRDefault="00F03FBE" w14:paraId="7F6F6A54" w14:textId="3481D86D">
      <w:pPr>
        <w:pStyle w:val="ListParagraph"/>
        <w:numPr>
          <w:ilvl w:val="0"/>
          <w:numId w:val="17"/>
        </w:numPr>
        <w:ind w:left="426" w:hanging="426"/>
      </w:pPr>
      <w:r>
        <w:t>V prípade, ak má byť podľa platných právnych predpisov</w:t>
      </w:r>
      <w:r w:rsidR="00842247">
        <w:t xml:space="preserve">, </w:t>
      </w:r>
      <w:r>
        <w:t xml:space="preserve">najmä podľa zákona </w:t>
      </w:r>
      <w:r w:rsidRPr="00842247" w:rsidR="00842247">
        <w:t>č. 315/2016 Z. z.  o registri partnerov verejného sektora a o zmene a doplnení niektorých zákonov</w:t>
      </w:r>
      <w:r w:rsidR="001B14E7">
        <w:t xml:space="preserve"> v znení neskorších právnych predpisov </w:t>
      </w:r>
      <w:r w:rsidRPr="00842247" w:rsidR="00842247">
        <w:t xml:space="preserve"> (ďalej len „</w:t>
      </w:r>
      <w:r w:rsidRPr="00D16150" w:rsidR="00842247">
        <w:rPr>
          <w:b/>
          <w:bCs/>
        </w:rPr>
        <w:t xml:space="preserve">zákon </w:t>
      </w:r>
      <w:r w:rsidRPr="00D16150">
        <w:rPr>
          <w:b/>
          <w:bCs/>
        </w:rPr>
        <w:t>o</w:t>
      </w:r>
      <w:r w:rsidR="00842247">
        <w:rPr>
          <w:b/>
          <w:bCs/>
        </w:rPr>
        <w:t> </w:t>
      </w:r>
      <w:r w:rsidRPr="00D16150">
        <w:rPr>
          <w:b/>
          <w:bCs/>
        </w:rPr>
        <w:t>RPVS</w:t>
      </w:r>
      <w:r w:rsidRPr="00D16150" w:rsidR="00842247">
        <w:t>“</w:t>
      </w:r>
      <w:r w:rsidRPr="00D16150">
        <w:rPr>
          <w:b/>
          <w:bCs/>
        </w:rPr>
        <w:t>)</w:t>
      </w:r>
      <w:r>
        <w:t xml:space="preserve"> </w:t>
      </w:r>
      <w:r w:rsidR="00EB0564">
        <w:t>Partner</w:t>
      </w:r>
      <w:r>
        <w:t xml:space="preserve"> </w:t>
      </w:r>
      <w:r w:rsidR="00842247">
        <w:t>p</w:t>
      </w:r>
      <w:r w:rsidR="00EB0564">
        <w:t>artnerom</w:t>
      </w:r>
      <w:r>
        <w:t xml:space="preserve"> verejného sektora, </w:t>
      </w:r>
      <w:r w:rsidR="00EB0564">
        <w:t>Partner</w:t>
      </w:r>
      <w:r>
        <w:t xml:space="preserve"> sa zaväzuje a zodpovedá za to, že bude počas celej doby platnosti a účinnosti tejto </w:t>
      </w:r>
      <w:r w:rsidR="00EB0564">
        <w:t>Zmluvy</w:t>
      </w:r>
      <w:r>
        <w:t xml:space="preserve"> zapísaní v</w:t>
      </w:r>
      <w:r w:rsidR="00842247">
        <w:t xml:space="preserve"> príslušnom </w:t>
      </w:r>
      <w:r>
        <w:t xml:space="preserve">registri </w:t>
      </w:r>
      <w:r w:rsidR="00EB0564">
        <w:t>Partner</w:t>
      </w:r>
      <w:r>
        <w:t xml:space="preserve">ov verejného sektora. Porušenie povinnosti </w:t>
      </w:r>
      <w:r w:rsidR="00EB0564">
        <w:t>Partnera</w:t>
      </w:r>
      <w:r>
        <w:t xml:space="preserve"> podľa tohto </w:t>
      </w:r>
      <w:r w:rsidR="00180522">
        <w:t>ods</w:t>
      </w:r>
      <w:r w:rsidR="001B14E7">
        <w:t>ek</w:t>
      </w:r>
      <w:r>
        <w:t xml:space="preserve">u sa považuje za podstatné porušenie tejto </w:t>
      </w:r>
      <w:r w:rsidR="00EB0564">
        <w:t>Zmluvy</w:t>
      </w:r>
      <w:r>
        <w:t xml:space="preserve">. V prípade porušenia povinností podľa tohto </w:t>
      </w:r>
      <w:r w:rsidR="00180522">
        <w:t>ods</w:t>
      </w:r>
      <w:r w:rsidR="001B14E7">
        <w:t>eku</w:t>
      </w:r>
      <w:r>
        <w:t xml:space="preserve"> zo strany </w:t>
      </w:r>
      <w:r w:rsidR="00EB0564">
        <w:t>Partnera</w:t>
      </w:r>
      <w:r>
        <w:t xml:space="preserve"> </w:t>
      </w:r>
      <w:r w:rsidR="00DE0140">
        <w:t xml:space="preserve">je HMBA oprávnené </w:t>
      </w:r>
      <w:r>
        <w:t xml:space="preserve">od tejto </w:t>
      </w:r>
      <w:r w:rsidR="00EB0564">
        <w:t>Zmluvy</w:t>
      </w:r>
      <w:r>
        <w:t xml:space="preserve"> odstúpiť.</w:t>
      </w:r>
    </w:p>
    <w:p w:rsidR="00F03FBE" w:rsidP="00F03FBE" w:rsidRDefault="00F03FBE" w14:paraId="704F13B2" w14:textId="77777777">
      <w:pPr>
        <w:ind w:left="426" w:hanging="426"/>
      </w:pPr>
    </w:p>
    <w:p w:rsidRPr="001E5FE5" w:rsidR="00F03FBE" w:rsidP="00F03FBE" w:rsidRDefault="00DE0140" w14:paraId="24B3852F" w14:textId="1842E24A">
      <w:pPr>
        <w:pStyle w:val="ListParagraph"/>
        <w:numPr>
          <w:ilvl w:val="0"/>
          <w:numId w:val="17"/>
        </w:numPr>
        <w:ind w:left="426" w:hanging="426"/>
      </w:pPr>
      <w:r>
        <w:t xml:space="preserve">HMBA je tiež oprávnené </w:t>
      </w:r>
      <w:r w:rsidRPr="001E5FE5" w:rsidR="00F03FBE">
        <w:t xml:space="preserve">odstúpiť od tejto </w:t>
      </w:r>
      <w:r w:rsidR="00EB0564">
        <w:t>Zmluvy</w:t>
      </w:r>
      <w:r w:rsidRPr="001E5FE5" w:rsidR="00F03FBE">
        <w:t xml:space="preserve"> uzatvorenej s </w:t>
      </w:r>
      <w:r w:rsidR="00EB0564">
        <w:t>Partnerom</w:t>
      </w:r>
      <w:r w:rsidRPr="001E5FE5" w:rsidR="00F03FBE">
        <w:t xml:space="preserve">, ak tento je </w:t>
      </w:r>
      <w:r w:rsidR="00EB0564">
        <w:t>Partnerom</w:t>
      </w:r>
      <w:r w:rsidRPr="001E5FE5" w:rsidR="00F03FBE">
        <w:t xml:space="preserve"> verejného sektora, a ak počas trvania </w:t>
      </w:r>
      <w:r w:rsidR="00EB0564">
        <w:t>Zmluvy</w:t>
      </w:r>
      <w:r w:rsidRPr="001E5FE5" w:rsidR="00F03FBE">
        <w:t xml:space="preserve"> nadobudne právoplatnosť rozhodnutie o výmaze </w:t>
      </w:r>
      <w:r w:rsidR="00EB0564">
        <w:t>Partnera</w:t>
      </w:r>
      <w:r w:rsidR="00BD373D">
        <w:t xml:space="preserve"> z registra </w:t>
      </w:r>
      <w:r w:rsidR="00842247">
        <w:t>p</w:t>
      </w:r>
      <w:r w:rsidR="00EB0564">
        <w:t>artner</w:t>
      </w:r>
      <w:r w:rsidR="00BD373D">
        <w:t xml:space="preserve">ov </w:t>
      </w:r>
      <w:r w:rsidRPr="001E5FE5" w:rsidR="00F03FBE">
        <w:t>verejného sektora podľa zákona o</w:t>
      </w:r>
      <w:r w:rsidR="00E745AB">
        <w:t> </w:t>
      </w:r>
      <w:r w:rsidRPr="001E5FE5" w:rsidR="00F03FBE">
        <w:t>RPVS</w:t>
      </w:r>
      <w:r w:rsidR="00E745AB">
        <w:t>.</w:t>
      </w:r>
    </w:p>
    <w:p w:rsidR="00F03FBE" w:rsidP="00F03FBE" w:rsidRDefault="00F03FBE" w14:paraId="160916BF" w14:textId="77777777">
      <w:pPr>
        <w:ind w:left="426" w:hanging="426"/>
      </w:pPr>
    </w:p>
    <w:p w:rsidRPr="008D11C1" w:rsidR="00F03FBE" w:rsidP="00F03FBE" w:rsidRDefault="00BD373D" w14:paraId="0255C4E6" w14:textId="58EFED59">
      <w:pPr>
        <w:pStyle w:val="ListParagraph"/>
        <w:numPr>
          <w:ilvl w:val="0"/>
          <w:numId w:val="17"/>
        </w:numPr>
        <w:ind w:left="426" w:hanging="426"/>
      </w:pPr>
      <w:r>
        <w:t xml:space="preserve">HMBA je oprávnené </w:t>
      </w:r>
      <w:r w:rsidRPr="008D11C1" w:rsidR="00F03FBE">
        <w:t xml:space="preserve">prestať plniť </w:t>
      </w:r>
      <w:r>
        <w:t xml:space="preserve">si </w:t>
      </w:r>
      <w:r w:rsidRPr="008D11C1" w:rsidR="00F03FBE">
        <w:t xml:space="preserve">svoje povinnosti podľa tejto </w:t>
      </w:r>
      <w:r w:rsidR="00EB0564">
        <w:t>Zmluvy</w:t>
      </w:r>
      <w:r w:rsidRPr="008D11C1" w:rsidR="00F03FBE">
        <w:t xml:space="preserve"> bez toho, aby sa dostal</w:t>
      </w:r>
      <w:r>
        <w:t>o</w:t>
      </w:r>
      <w:r w:rsidRPr="008D11C1" w:rsidR="00F03FBE">
        <w:t xml:space="preserve"> do omeškania v zákone o RPVS stanovených prípadoch</w:t>
      </w:r>
      <w:r w:rsidR="00842247">
        <w:t>.</w:t>
      </w:r>
    </w:p>
    <w:p w:rsidR="00F03FBE" w:rsidP="00F03FBE" w:rsidRDefault="00F03FBE" w14:paraId="2F6F5F1B" w14:textId="0D07A8DF"/>
    <w:p w:rsidR="00AB047B" w:rsidP="00F03FBE" w:rsidRDefault="00AB047B" w14:paraId="79E63BB0" w14:textId="77777777"/>
    <w:p w:rsidRPr="0020461F" w:rsidR="00F03FBE" w:rsidP="00F03FBE" w:rsidRDefault="00F03FBE" w14:paraId="5EA06773" w14:textId="199ACE1A">
      <w:pPr>
        <w:jc w:val="center"/>
        <w:rPr>
          <w:b/>
          <w:bCs/>
        </w:rPr>
      </w:pPr>
      <w:r w:rsidRPr="0020461F">
        <w:rPr>
          <w:b/>
          <w:bCs/>
        </w:rPr>
        <w:t>Článok X</w:t>
      </w:r>
      <w:r w:rsidR="00BD373D">
        <w:rPr>
          <w:b/>
          <w:bCs/>
        </w:rPr>
        <w:t>II</w:t>
      </w:r>
    </w:p>
    <w:p w:rsidRPr="0020461F" w:rsidR="00F03FBE" w:rsidP="00F03FBE" w:rsidRDefault="00F03FBE" w14:paraId="4AAD930C" w14:textId="77777777">
      <w:pPr>
        <w:jc w:val="center"/>
        <w:rPr>
          <w:b/>
          <w:bCs/>
        </w:rPr>
      </w:pPr>
      <w:r w:rsidRPr="0020461F">
        <w:rPr>
          <w:b/>
          <w:bCs/>
        </w:rPr>
        <w:t>Dôverné informácie a mlčanlivosť</w:t>
      </w:r>
    </w:p>
    <w:p w:rsidR="00F03FBE" w:rsidP="00F03FBE" w:rsidRDefault="00F03FBE" w14:paraId="7FEF1F41" w14:textId="77777777"/>
    <w:p w:rsidR="00F03FBE" w:rsidP="00BD373D" w:rsidRDefault="00EB0564" w14:paraId="138EF009" w14:textId="10DE29BB">
      <w:pPr>
        <w:pStyle w:val="ListParagraph"/>
        <w:numPr>
          <w:ilvl w:val="1"/>
          <w:numId w:val="4"/>
        </w:numPr>
        <w:ind w:left="426" w:hanging="426"/>
      </w:pPr>
      <w:r>
        <w:t xml:space="preserve">Zmluvné </w:t>
      </w:r>
      <w:r w:rsidR="00F03FBE">
        <w:t xml:space="preserve"> strany majú záujem a potrebu zachovávať dôverný charakter niektorých informácií, ktorých výmena je nevyhnutná pre na</w:t>
      </w:r>
      <w:r w:rsidR="00842247">
        <w:t>p</w:t>
      </w:r>
      <w:r w:rsidR="00460A79">
        <w:t>lnenie</w:t>
      </w:r>
      <w:r w:rsidR="00F03FBE">
        <w:t xml:space="preserve"> účelu tejto </w:t>
      </w:r>
      <w:r>
        <w:t>Zmluvy</w:t>
      </w:r>
      <w:r w:rsidR="00F03FBE">
        <w:t>.</w:t>
      </w:r>
    </w:p>
    <w:p w:rsidR="00F03FBE" w:rsidP="00BD373D" w:rsidRDefault="00F03FBE" w14:paraId="6D9B40A4" w14:textId="77777777">
      <w:pPr>
        <w:ind w:left="426" w:hanging="426"/>
      </w:pPr>
    </w:p>
    <w:p w:rsidR="00F03FBE" w:rsidP="00BD373D" w:rsidRDefault="00EB0564" w14:paraId="780BB655" w14:textId="619D4AF3">
      <w:pPr>
        <w:pStyle w:val="ListParagraph"/>
        <w:numPr>
          <w:ilvl w:val="1"/>
          <w:numId w:val="4"/>
        </w:numPr>
        <w:ind w:left="426" w:hanging="426"/>
      </w:pPr>
      <w:r>
        <w:t>Partner</w:t>
      </w:r>
      <w:r w:rsidR="00F03FBE">
        <w:t xml:space="preserve"> vyžaduje sprístupnenie určitých dôverných informácií, ktoré môžu obsahovať najmä, nie však výlučne, technické, komerčné, finančné, právne, riadiace, prevádzkové, administratívne, plánovacie, marketingové alebo ekonomické informácie, dáta a know-how, vrátane všetkých kópií, poznámok, analýz, kompilácií, štúdií a iných dokumentov, ktoré obsahujú a/alebo boli vyhotovené na základe takýchto informácií, či už v písomnej, ústnej, obrázkovej, elektronickej alebo inej podobe, vrátane všetkých informácií, ktoré majú formu obchodného tajomstva v súlade s § 17 zákona č. 513/1991 Zb. Obchodný zákonník v znení neskorších predpisov (takéto informácie spolu ďalej len ako „</w:t>
      </w:r>
      <w:r w:rsidR="00842247">
        <w:rPr>
          <w:b/>
          <w:bCs/>
        </w:rPr>
        <w:t>D</w:t>
      </w:r>
      <w:r w:rsidRPr="00BD373D" w:rsidR="00F03FBE">
        <w:rPr>
          <w:b/>
          <w:bCs/>
        </w:rPr>
        <w:t>ôverné informácie</w:t>
      </w:r>
      <w:r w:rsidR="00F03FBE">
        <w:t xml:space="preserve">“), a ktoré prináležia </w:t>
      </w:r>
      <w:r w:rsidR="006776F9">
        <w:t>HMBA</w:t>
      </w:r>
      <w:r w:rsidR="00F03FBE">
        <w:t>.</w:t>
      </w:r>
    </w:p>
    <w:p w:rsidR="00F03FBE" w:rsidP="00BD373D" w:rsidRDefault="00F03FBE" w14:paraId="745EC44D" w14:textId="77777777">
      <w:pPr>
        <w:ind w:left="426" w:hanging="426"/>
      </w:pPr>
    </w:p>
    <w:p w:rsidR="00F03FBE" w:rsidP="00BD373D" w:rsidRDefault="00EB0564" w14:paraId="729DADB0" w14:textId="466F5BBA">
      <w:pPr>
        <w:pStyle w:val="ListParagraph"/>
        <w:numPr>
          <w:ilvl w:val="1"/>
          <w:numId w:val="4"/>
        </w:numPr>
        <w:ind w:left="426" w:hanging="426"/>
      </w:pPr>
      <w:r>
        <w:t>Partner</w:t>
      </w:r>
      <w:r w:rsidR="00BD373D">
        <w:t xml:space="preserve"> </w:t>
      </w:r>
      <w:r w:rsidR="00F03FBE">
        <w:t xml:space="preserve">berie na vedomie, že akékoľvek sprístupnenie </w:t>
      </w:r>
      <w:r w:rsidR="001B14E7">
        <w:t>D</w:t>
      </w:r>
      <w:r w:rsidR="00F03FBE">
        <w:t xml:space="preserve">ôverných informácií bude a/alebo môže mať za následok značné poškodenie </w:t>
      </w:r>
      <w:r w:rsidR="00BD373D">
        <w:t>HMBA</w:t>
      </w:r>
      <w:r w:rsidR="00F03FBE">
        <w:t>, jeho činností a dobrého mena a môže ohroziť jeho vzťah s verejnosťou.</w:t>
      </w:r>
    </w:p>
    <w:p w:rsidR="00F03FBE" w:rsidP="00BD373D" w:rsidRDefault="00F03FBE" w14:paraId="261D328C" w14:textId="77777777">
      <w:pPr>
        <w:ind w:left="426" w:hanging="426"/>
      </w:pPr>
    </w:p>
    <w:p w:rsidR="00F03FBE" w:rsidP="00BD373D" w:rsidRDefault="00EB0564" w14:paraId="4928F735" w14:textId="5BFAD610">
      <w:pPr>
        <w:pStyle w:val="ListParagraph"/>
        <w:numPr>
          <w:ilvl w:val="1"/>
          <w:numId w:val="4"/>
        </w:numPr>
        <w:ind w:left="426" w:hanging="426"/>
      </w:pPr>
      <w:r>
        <w:t>Partner</w:t>
      </w:r>
      <w:r w:rsidR="003D0312">
        <w:t xml:space="preserve"> </w:t>
      </w:r>
      <w:r w:rsidR="00F03FBE">
        <w:t xml:space="preserve">bude zachovávať mlčanlivosť o všetkých </w:t>
      </w:r>
      <w:r w:rsidR="001B14E7">
        <w:t>D</w:t>
      </w:r>
      <w:r w:rsidR="00F03FBE">
        <w:t xml:space="preserve">ôverných informáciách, ktoré mu boli poskytnuté </w:t>
      </w:r>
      <w:r w:rsidR="003D0312">
        <w:t>HMBA</w:t>
      </w:r>
      <w:r w:rsidR="00F03FBE">
        <w:t xml:space="preserve"> a/alebo ku ktorým má </w:t>
      </w:r>
      <w:r>
        <w:t>Partner</w:t>
      </w:r>
      <w:r w:rsidR="003D0312">
        <w:t xml:space="preserve"> </w:t>
      </w:r>
      <w:r w:rsidR="00F03FBE">
        <w:t xml:space="preserve">prístup. </w:t>
      </w:r>
      <w:r>
        <w:t>Partner</w:t>
      </w:r>
      <w:r w:rsidR="003D0312">
        <w:t xml:space="preserve"> </w:t>
      </w:r>
      <w:r w:rsidR="00F03FBE">
        <w:t xml:space="preserve">nepoužije žiadne z </w:t>
      </w:r>
      <w:r w:rsidR="001B14E7">
        <w:t>D</w:t>
      </w:r>
      <w:r w:rsidR="00F03FBE">
        <w:t xml:space="preserve">ôverných informácií na iné účely, ako je uvedené v tejto </w:t>
      </w:r>
      <w:r w:rsidR="00842247">
        <w:t>Z</w:t>
      </w:r>
      <w:r w:rsidR="00F03FBE">
        <w:t>mluve.</w:t>
      </w:r>
    </w:p>
    <w:p w:rsidR="00F03FBE" w:rsidP="00BD373D" w:rsidRDefault="00F03FBE" w14:paraId="43A077A2" w14:textId="77777777">
      <w:pPr>
        <w:ind w:left="426" w:hanging="426"/>
      </w:pPr>
    </w:p>
    <w:p w:rsidR="00F03FBE" w:rsidP="00BD373D" w:rsidRDefault="00EB0564" w14:paraId="7E1A5159" w14:textId="405EFE59">
      <w:pPr>
        <w:pStyle w:val="ListParagraph"/>
        <w:numPr>
          <w:ilvl w:val="1"/>
          <w:numId w:val="4"/>
        </w:numPr>
        <w:ind w:left="426" w:hanging="426"/>
      </w:pPr>
      <w:r>
        <w:t xml:space="preserve">Zmluvné </w:t>
      </w:r>
      <w:r w:rsidR="00F03FBE">
        <w:t xml:space="preserve"> strany berú na vedomie, že ich práva a povinnosti týkajúce sa dôverných informácií sa vzťahujú aj na pridružené osoby, </w:t>
      </w:r>
      <w:r>
        <w:t>Partner</w:t>
      </w:r>
      <w:r w:rsidR="00F03FBE">
        <w:t xml:space="preserve">ov a poradcov každej zo </w:t>
      </w:r>
      <w:r w:rsidR="00300A76">
        <w:t>Zmluvných</w:t>
      </w:r>
      <w:r w:rsidR="00842247">
        <w:t xml:space="preserve"> </w:t>
      </w:r>
      <w:r w:rsidR="00F03FBE">
        <w:t xml:space="preserve">strán, ktorým sú </w:t>
      </w:r>
      <w:r>
        <w:t xml:space="preserve">Zmluvné </w:t>
      </w:r>
      <w:r w:rsidR="00F03FBE">
        <w:t xml:space="preserve"> strany oprávnené poskytnúť dôverné informácie v nevyhnutnom rozsahu pre </w:t>
      </w:r>
      <w:r w:rsidR="00460A79">
        <w:t>Plnenie</w:t>
      </w:r>
      <w:r w:rsidR="00F03FBE">
        <w:t xml:space="preserve"> tejto </w:t>
      </w:r>
      <w:r>
        <w:t>Zmluvy</w:t>
      </w:r>
      <w:r w:rsidR="00F03FBE">
        <w:t xml:space="preserve">. Poskytnutie dôverných informácií tretej osobe v nevyhnutnom rozsahu je </w:t>
      </w:r>
      <w:r>
        <w:t>Partner</w:t>
      </w:r>
      <w:r w:rsidR="003D0312">
        <w:t xml:space="preserve"> </w:t>
      </w:r>
      <w:r w:rsidR="00F03FBE">
        <w:t xml:space="preserve">vždy povinný bezodkladne písomne oznámiť </w:t>
      </w:r>
      <w:r w:rsidR="003D0312">
        <w:t>HMBA</w:t>
      </w:r>
      <w:r w:rsidR="00F03FBE">
        <w:t>.</w:t>
      </w:r>
    </w:p>
    <w:p w:rsidR="00F03FBE" w:rsidP="00BD373D" w:rsidRDefault="00F03FBE" w14:paraId="52AFB8D2" w14:textId="77777777">
      <w:pPr>
        <w:ind w:left="426" w:hanging="426"/>
      </w:pPr>
    </w:p>
    <w:p w:rsidR="00F03FBE" w:rsidP="00BD373D" w:rsidRDefault="00F03FBE" w14:paraId="3A5222F0" w14:textId="6ABBA354">
      <w:pPr>
        <w:pStyle w:val="ListParagraph"/>
        <w:numPr>
          <w:ilvl w:val="1"/>
          <w:numId w:val="4"/>
        </w:numPr>
        <w:ind w:left="426" w:hanging="426"/>
      </w:pPr>
      <w:r>
        <w:t xml:space="preserve">Akékoľvek porušenie povinností zachovávať mlčanlivosť obsiahnutých v tejto </w:t>
      </w:r>
      <w:r w:rsidR="00842247">
        <w:t>Z</w:t>
      </w:r>
      <w:r>
        <w:t xml:space="preserve">mluve pridruženými osobami, </w:t>
      </w:r>
      <w:r w:rsidR="00EB0564">
        <w:t>Partner</w:t>
      </w:r>
      <w:r>
        <w:t xml:space="preserve">mi a/alebo poradcami </w:t>
      </w:r>
      <w:r w:rsidR="00EB0564">
        <w:t>Partnera</w:t>
      </w:r>
      <w:r>
        <w:t xml:space="preserve"> bude považované za porušenie zo strany </w:t>
      </w:r>
      <w:r w:rsidR="00EB0564">
        <w:t>Partnera</w:t>
      </w:r>
      <w:r>
        <w:t xml:space="preserve">, za čo bude </w:t>
      </w:r>
      <w:r w:rsidR="00EB0564">
        <w:t>Partner</w:t>
      </w:r>
      <w:r>
        <w:t xml:space="preserve"> zodpovedný.</w:t>
      </w:r>
    </w:p>
    <w:p w:rsidR="00F03FBE" w:rsidP="00BD373D" w:rsidRDefault="00F03FBE" w14:paraId="7C131212" w14:textId="77777777">
      <w:pPr>
        <w:ind w:left="426" w:hanging="426"/>
      </w:pPr>
    </w:p>
    <w:p w:rsidR="00F03FBE" w:rsidP="00BD373D" w:rsidRDefault="00F03FBE" w14:paraId="02A94849" w14:textId="67B963FE">
      <w:pPr>
        <w:pStyle w:val="ListParagraph"/>
        <w:numPr>
          <w:ilvl w:val="1"/>
          <w:numId w:val="4"/>
        </w:numPr>
        <w:ind w:left="426" w:hanging="426"/>
      </w:pPr>
      <w:r>
        <w:t>Predchádzajúce povinnosti zachovávať mlčanlivosť sa nevzťahujú na také informácie, ktoré:</w:t>
      </w:r>
    </w:p>
    <w:p w:rsidR="00F03FBE" w:rsidP="003D0312" w:rsidRDefault="00F03FBE" w14:paraId="3346C2DB" w14:textId="3B75D00B">
      <w:pPr>
        <w:pStyle w:val="ListParagraph"/>
        <w:numPr>
          <w:ilvl w:val="0"/>
          <w:numId w:val="19"/>
        </w:numPr>
        <w:ind w:left="851" w:hanging="426"/>
      </w:pPr>
      <w:r>
        <w:t xml:space="preserve">sú alebo sa stanú verejne dostupnými bez akéhokoľvek pričinenia </w:t>
      </w:r>
      <w:r w:rsidR="00EB0564">
        <w:t>Partnera</w:t>
      </w:r>
      <w:r>
        <w:t>; alebo</w:t>
      </w:r>
    </w:p>
    <w:p w:rsidR="00F03FBE" w:rsidP="003D0312" w:rsidRDefault="00F03FBE" w14:paraId="3CAE1717" w14:textId="6D02BCF3">
      <w:pPr>
        <w:pStyle w:val="ListParagraph"/>
        <w:numPr>
          <w:ilvl w:val="0"/>
          <w:numId w:val="19"/>
        </w:numPr>
        <w:ind w:left="851" w:hanging="426"/>
      </w:pPr>
      <w:r>
        <w:t xml:space="preserve">boli vo vlastníctve </w:t>
      </w:r>
      <w:r w:rsidR="00EB0564">
        <w:t>Partnera</w:t>
      </w:r>
      <w:r>
        <w:t xml:space="preserve"> predtým, ako ich získal na základe tejto </w:t>
      </w:r>
      <w:r w:rsidR="00EB0564">
        <w:t>Zmluvy</w:t>
      </w:r>
      <w:r>
        <w:t>; alebo</w:t>
      </w:r>
    </w:p>
    <w:p w:rsidR="00F03FBE" w:rsidP="003D0312" w:rsidRDefault="00F03FBE" w14:paraId="7DB89B6D" w14:textId="1D17B67B">
      <w:pPr>
        <w:pStyle w:val="ListParagraph"/>
        <w:numPr>
          <w:ilvl w:val="0"/>
          <w:numId w:val="19"/>
        </w:numPr>
        <w:ind w:left="851" w:hanging="426"/>
      </w:pPr>
      <w:r>
        <w:t xml:space="preserve">boli vyvinuté </w:t>
      </w:r>
      <w:r w:rsidR="00EB0564">
        <w:t>Partnerom</w:t>
      </w:r>
      <w:r>
        <w:t xml:space="preserve"> alebo v jeho mene nezávisle počas trvania povinnosti zachovávať mlčanlivosť; alebo</w:t>
      </w:r>
    </w:p>
    <w:p w:rsidR="00F03FBE" w:rsidP="003D0312" w:rsidRDefault="00F03FBE" w14:paraId="2E2FAF24" w14:textId="31C05E6E">
      <w:pPr>
        <w:pStyle w:val="ListParagraph"/>
        <w:numPr>
          <w:ilvl w:val="0"/>
          <w:numId w:val="19"/>
        </w:numPr>
        <w:ind w:left="851" w:hanging="426"/>
      </w:pPr>
      <w:r>
        <w:t xml:space="preserve">boli získané </w:t>
      </w:r>
      <w:r w:rsidR="00EB0564">
        <w:t>Partnerom</w:t>
      </w:r>
      <w:r>
        <w:t xml:space="preserve"> od tretej osoby, ktorá preukázala, že má právo šíriť dôverné informácie; alebo</w:t>
      </w:r>
    </w:p>
    <w:p w:rsidR="00F03FBE" w:rsidP="003D0312" w:rsidRDefault="00F03FBE" w14:paraId="765ECC5F" w14:textId="07DB4DE6">
      <w:pPr>
        <w:pStyle w:val="ListParagraph"/>
        <w:numPr>
          <w:ilvl w:val="0"/>
          <w:numId w:val="19"/>
        </w:numPr>
        <w:ind w:left="851" w:hanging="426"/>
      </w:pPr>
      <w:r>
        <w:t xml:space="preserve">boli sprístupnené niektorou zo </w:t>
      </w:r>
      <w:r w:rsidR="00300A76">
        <w:t>Zmluvných</w:t>
      </w:r>
      <w:r w:rsidR="00842247">
        <w:t xml:space="preserve"> </w:t>
      </w:r>
      <w:r>
        <w:t xml:space="preserve">strán, ak si ich sprístupnenie vyžadujú platné právne predpisy, príslušný súd, príslušný regulačný orgán alebo orgán rozhodujúci v spore medzi </w:t>
      </w:r>
      <w:r w:rsidR="00842247">
        <w:t>Z</w:t>
      </w:r>
      <w:r>
        <w:t>mluvnými stranami.</w:t>
      </w:r>
    </w:p>
    <w:p w:rsidR="00F03FBE" w:rsidP="00BD373D" w:rsidRDefault="00F03FBE" w14:paraId="4EA8BE2F" w14:textId="77777777">
      <w:pPr>
        <w:ind w:left="426" w:hanging="426"/>
      </w:pPr>
    </w:p>
    <w:p w:rsidR="00F03FBE" w:rsidP="00BD373D" w:rsidRDefault="00F03FBE" w14:paraId="3A94FB40" w14:textId="0C3867A4">
      <w:pPr>
        <w:pStyle w:val="ListParagraph"/>
        <w:numPr>
          <w:ilvl w:val="1"/>
          <w:numId w:val="4"/>
        </w:numPr>
        <w:ind w:left="426" w:hanging="426"/>
      </w:pPr>
      <w:r>
        <w:t xml:space="preserve">Všetky dôverné informácie, ich kópie a výpisy zostávajú alebo sa stávajú počas trvania tejto </w:t>
      </w:r>
      <w:r w:rsidR="00EB0564">
        <w:t>Zmluvy</w:t>
      </w:r>
      <w:r>
        <w:t xml:space="preserve"> majetkom </w:t>
      </w:r>
      <w:r w:rsidR="003D0312">
        <w:t>HMBA</w:t>
      </w:r>
      <w:r>
        <w:t>.</w:t>
      </w:r>
    </w:p>
    <w:p w:rsidR="00F03FBE" w:rsidP="00BD373D" w:rsidRDefault="00F03FBE" w14:paraId="0077887E" w14:textId="77777777">
      <w:pPr>
        <w:ind w:left="426" w:hanging="426"/>
      </w:pPr>
    </w:p>
    <w:p w:rsidR="00F03FBE" w:rsidP="00BD373D" w:rsidRDefault="003D0312" w14:paraId="45A3AFAD" w14:textId="7C45B953">
      <w:pPr>
        <w:pStyle w:val="ListParagraph"/>
        <w:numPr>
          <w:ilvl w:val="1"/>
          <w:numId w:val="4"/>
        </w:numPr>
        <w:ind w:left="426" w:hanging="426"/>
      </w:pPr>
      <w:r>
        <w:t>HMBA je oprávnené</w:t>
      </w:r>
      <w:r w:rsidR="00F03FBE">
        <w:t xml:space="preserve"> odmietnuť poskytnutie </w:t>
      </w:r>
      <w:r w:rsidR="00842247">
        <w:t>D</w:t>
      </w:r>
      <w:r w:rsidR="00F03FBE">
        <w:t>ôverných informácií, ak takéto poskytnutie nebude nevyhnutne potrebné k</w:t>
      </w:r>
      <w:r w:rsidR="00842247">
        <w:t> </w:t>
      </w:r>
      <w:r w:rsidR="00F03FBE">
        <w:t xml:space="preserve">naplneniu účelu tejto </w:t>
      </w:r>
      <w:r w:rsidR="00EB0564">
        <w:t>Zmluvy</w:t>
      </w:r>
      <w:r w:rsidR="00F03FBE">
        <w:t>.</w:t>
      </w:r>
    </w:p>
    <w:p w:rsidR="00F03FBE" w:rsidP="00BD373D" w:rsidRDefault="00F03FBE" w14:paraId="33974F6C" w14:textId="77777777">
      <w:pPr>
        <w:ind w:left="426" w:hanging="426"/>
      </w:pPr>
    </w:p>
    <w:p w:rsidR="00F03FBE" w:rsidP="00BD373D" w:rsidRDefault="00F03FBE" w14:paraId="7E6C9041" w14:textId="4CF809A1">
      <w:pPr>
        <w:pStyle w:val="ListParagraph"/>
        <w:numPr>
          <w:ilvl w:val="1"/>
          <w:numId w:val="4"/>
        </w:numPr>
        <w:ind w:left="426" w:hanging="426"/>
      </w:pPr>
      <w:r>
        <w:t xml:space="preserve">Žiaden obsah </w:t>
      </w:r>
      <w:r w:rsidR="00842247">
        <w:t>D</w:t>
      </w:r>
      <w:r>
        <w:t xml:space="preserve">ôverných informácií nie je možné považovať ako akýkoľvek prísľub, vyhlásenie alebo garanciu poskytnutú </w:t>
      </w:r>
      <w:r w:rsidR="006776F9">
        <w:t>HMBA</w:t>
      </w:r>
      <w:r>
        <w:t xml:space="preserve"> </w:t>
      </w:r>
      <w:r w:rsidR="00EB0564">
        <w:t>Partnerovi</w:t>
      </w:r>
      <w:r>
        <w:t>.</w:t>
      </w:r>
    </w:p>
    <w:p w:rsidR="00F03FBE" w:rsidP="00BD373D" w:rsidRDefault="00F03FBE" w14:paraId="25E715E9" w14:textId="77777777">
      <w:pPr>
        <w:ind w:left="426" w:hanging="426"/>
      </w:pPr>
    </w:p>
    <w:p w:rsidR="00F03FBE" w:rsidP="00BD373D" w:rsidRDefault="00F03FBE" w14:paraId="2D404EB5" w14:textId="5B10F8B3">
      <w:pPr>
        <w:pStyle w:val="ListParagraph"/>
        <w:numPr>
          <w:ilvl w:val="1"/>
          <w:numId w:val="4"/>
        </w:numPr>
        <w:ind w:left="426" w:hanging="426"/>
      </w:pPr>
      <w:r>
        <w:t xml:space="preserve">Poskytnutím </w:t>
      </w:r>
      <w:r w:rsidR="00842247">
        <w:t>D</w:t>
      </w:r>
      <w:r>
        <w:t xml:space="preserve">ôverných informácií neprechádza na </w:t>
      </w:r>
      <w:r w:rsidR="00EB0564">
        <w:t>Partnera</w:t>
      </w:r>
      <w:r>
        <w:t xml:space="preserve"> vlastnícke alebo iné právo alebo licencia k</w:t>
      </w:r>
      <w:r w:rsidR="00842247">
        <w:t> D</w:t>
      </w:r>
      <w:r>
        <w:t>ôverným informáciám.</w:t>
      </w:r>
    </w:p>
    <w:p w:rsidR="00F03FBE" w:rsidP="00BD373D" w:rsidRDefault="00F03FBE" w14:paraId="17183F09" w14:textId="77777777">
      <w:pPr>
        <w:ind w:left="426" w:hanging="426"/>
      </w:pPr>
    </w:p>
    <w:p w:rsidR="00F03FBE" w:rsidP="00BD373D" w:rsidRDefault="00EB0564" w14:paraId="18370879" w14:textId="226954AA">
      <w:pPr>
        <w:pStyle w:val="ListParagraph"/>
        <w:numPr>
          <w:ilvl w:val="1"/>
          <w:numId w:val="4"/>
        </w:numPr>
        <w:ind w:left="426" w:hanging="426"/>
      </w:pPr>
      <w:r>
        <w:t>Partner</w:t>
      </w:r>
      <w:r w:rsidR="003D0312">
        <w:t xml:space="preserve"> </w:t>
      </w:r>
      <w:r w:rsidR="00F03FBE">
        <w:t xml:space="preserve">je povinný poskytnúť </w:t>
      </w:r>
      <w:r w:rsidR="003D0312">
        <w:t>HMBA</w:t>
      </w:r>
      <w:r w:rsidR="00F03FBE">
        <w:t xml:space="preserve"> všetku potrebnú súčinnosť potrebnú na odstránenie následkov neoprávnenej manipulácie s</w:t>
      </w:r>
      <w:r w:rsidR="00842247">
        <w:t> D</w:t>
      </w:r>
      <w:r w:rsidR="00F03FBE">
        <w:t>ôvernými informáciami.</w:t>
      </w:r>
    </w:p>
    <w:p w:rsidR="00F03FBE" w:rsidP="00BD373D" w:rsidRDefault="00F03FBE" w14:paraId="124CD962" w14:textId="77777777">
      <w:pPr>
        <w:ind w:left="426" w:hanging="426"/>
      </w:pPr>
    </w:p>
    <w:p w:rsidR="00F03FBE" w:rsidP="00BD373D" w:rsidRDefault="00F03FBE" w14:paraId="293C4CC2" w14:textId="614C7DD6">
      <w:pPr>
        <w:pStyle w:val="ListParagraph"/>
        <w:numPr>
          <w:ilvl w:val="1"/>
          <w:numId w:val="4"/>
        </w:numPr>
        <w:ind w:left="426" w:hanging="426"/>
      </w:pPr>
      <w:r>
        <w:t>V</w:t>
      </w:r>
      <w:r w:rsidR="00842247">
        <w:t> </w:t>
      </w:r>
      <w:r>
        <w:t xml:space="preserve">prípade, ak </w:t>
      </w:r>
      <w:r w:rsidR="00EB0564">
        <w:t xml:space="preserve">Zmluvné </w:t>
      </w:r>
      <w:r>
        <w:t xml:space="preserve"> strany na ochranu dôverných informácií týkajúcich sa predmetu tejto </w:t>
      </w:r>
      <w:r w:rsidR="00EB0564">
        <w:t>Zmluvy</w:t>
      </w:r>
      <w:r>
        <w:t xml:space="preserve"> pred uzavretím tejto </w:t>
      </w:r>
      <w:r w:rsidR="00EB0564">
        <w:t>Zmluvy</w:t>
      </w:r>
      <w:r>
        <w:t xml:space="preserve"> uzatvorili akúkoľvek zmluvu o</w:t>
      </w:r>
      <w:r w:rsidR="00842247">
        <w:t> </w:t>
      </w:r>
      <w:r>
        <w:t xml:space="preserve">mlčanlivosti, </w:t>
      </w:r>
      <w:r w:rsidR="00EB0564">
        <w:t xml:space="preserve">Zmluvné </w:t>
      </w:r>
      <w:r>
        <w:t xml:space="preserve"> strany sa týmto dohodli, že dňom účinnosti tejto </w:t>
      </w:r>
      <w:r w:rsidR="00EB0564">
        <w:t>Zmluvy</w:t>
      </w:r>
      <w:r>
        <w:t xml:space="preserve"> táto </w:t>
      </w:r>
      <w:r w:rsidR="00EB0564">
        <w:t>Zmluva</w:t>
      </w:r>
      <w:r w:rsidR="00842247">
        <w:t xml:space="preserve"> </w:t>
      </w:r>
      <w:r>
        <w:t>o mlčanlivosti zaniká.</w:t>
      </w:r>
    </w:p>
    <w:p w:rsidR="00F03FBE" w:rsidP="00F03FBE" w:rsidRDefault="00F03FBE" w14:paraId="0959853F" w14:textId="36B57DCD"/>
    <w:p w:rsidR="00AB047B" w:rsidP="00F03FBE" w:rsidRDefault="00AB047B" w14:paraId="6BA7FBC2" w14:textId="77777777"/>
    <w:p w:rsidRPr="0020461F" w:rsidR="00F03FBE" w:rsidP="00F03FBE" w:rsidRDefault="00F03FBE" w14:paraId="4A598266" w14:textId="005EF828">
      <w:pPr>
        <w:jc w:val="center"/>
        <w:rPr>
          <w:b/>
          <w:bCs/>
        </w:rPr>
      </w:pPr>
      <w:r w:rsidRPr="0020461F">
        <w:rPr>
          <w:b/>
          <w:bCs/>
        </w:rPr>
        <w:t>Článok X</w:t>
      </w:r>
      <w:r w:rsidR="00BD373D">
        <w:rPr>
          <w:b/>
          <w:bCs/>
        </w:rPr>
        <w:t>III</w:t>
      </w:r>
    </w:p>
    <w:p w:rsidRPr="0020461F" w:rsidR="00F03FBE" w:rsidP="00F03FBE" w:rsidRDefault="00F03FBE" w14:paraId="66EC6BF4" w14:textId="77777777">
      <w:pPr>
        <w:jc w:val="center"/>
        <w:rPr>
          <w:b/>
          <w:bCs/>
        </w:rPr>
      </w:pPr>
      <w:r w:rsidRPr="0020461F">
        <w:rPr>
          <w:b/>
          <w:bCs/>
        </w:rPr>
        <w:t>Ochrana osobných údajov</w:t>
      </w:r>
    </w:p>
    <w:p w:rsidR="00F03FBE" w:rsidP="00F03FBE" w:rsidRDefault="00F03FBE" w14:paraId="16F654DF" w14:textId="77777777"/>
    <w:p w:rsidR="00F03FBE" w:rsidP="005D58C4" w:rsidRDefault="00EB0564" w14:paraId="0322B1B4" w14:textId="4E8457F4">
      <w:pPr>
        <w:pStyle w:val="ListParagraph"/>
        <w:numPr>
          <w:ilvl w:val="1"/>
          <w:numId w:val="19"/>
        </w:numPr>
        <w:ind w:left="426" w:hanging="426"/>
      </w:pPr>
      <w:r>
        <w:t xml:space="preserve">Zmluvné </w:t>
      </w:r>
      <w:r w:rsidR="00F03FBE">
        <w:t xml:space="preserve"> strany si uvedomujú dôležitosť bezpečnosti spracúvania osobných údajov a preto sa zhodli na tom, že ich budú spracúvať v súlade s Nariadením Európskeho parlamentu a rady (EÚ) 2016/679 o ochrane fyzických osôb pri spracúvaní osobných údajov a o voľnom pohybe takýchto údajov, ktorým sa zrušuje smernica 95/46/ES (všeobecné nariadenie ochrany osobných údajov) v platnom znení (ďalej len ako „</w:t>
      </w:r>
      <w:r w:rsidRPr="005D58C4" w:rsidR="00F03FBE">
        <w:rPr>
          <w:b/>
          <w:bCs/>
        </w:rPr>
        <w:t>GDPR</w:t>
      </w:r>
      <w:r w:rsidR="00F03FBE">
        <w:t>“) a zákonom č. 18/2018 Z. z. o ochrane osobných údajov a o zmene a doplnení niektorých zákonov v platnom znení (ďalej len ako „</w:t>
      </w:r>
      <w:r w:rsidRPr="005D58C4" w:rsidR="00F03FBE">
        <w:rPr>
          <w:b/>
          <w:bCs/>
        </w:rPr>
        <w:t>zákon o ochrane osobných údajov</w:t>
      </w:r>
      <w:r w:rsidR="00F03FBE">
        <w:t>“).</w:t>
      </w:r>
    </w:p>
    <w:p w:rsidR="00F03FBE" w:rsidP="005D58C4" w:rsidRDefault="00F03FBE" w14:paraId="6507ECD4" w14:textId="77777777">
      <w:pPr>
        <w:ind w:left="426" w:hanging="426"/>
      </w:pPr>
    </w:p>
    <w:p w:rsidR="00F03FBE" w:rsidP="005D58C4" w:rsidRDefault="00EB0564" w14:paraId="7C1561D2" w14:textId="081063A3">
      <w:pPr>
        <w:pStyle w:val="ListParagraph"/>
        <w:numPr>
          <w:ilvl w:val="1"/>
          <w:numId w:val="19"/>
        </w:numPr>
        <w:ind w:left="426" w:hanging="426"/>
      </w:pPr>
      <w:r>
        <w:t xml:space="preserve">Zmluvné </w:t>
      </w:r>
      <w:r w:rsidR="00F03FBE">
        <w:t xml:space="preserve"> strany sa za účelom zabezpečenia ochrany osobných údajov pri spracúvaní osobných údajov podľa tejto </w:t>
      </w:r>
      <w:r>
        <w:t>Zmluvy</w:t>
      </w:r>
      <w:r w:rsidR="00F03FBE">
        <w:t xml:space="preserve"> a vzájomnej komunikácie zaväzujú prijať technické, organizačné a personálne opatrenia na ochranu osobných údajov, pričom vezmú do úvahy najmä použiteľné technické prostriedky, dôvernosť spracúvaných osobných údajov, ako aj rozsah možných rizík s rôznou pravdepodobnosťou a závažnosťou pre práva a slo</w:t>
      </w:r>
      <w:r w:rsidR="001B14E7">
        <w:t>bod</w:t>
      </w:r>
      <w:r w:rsidR="00F03FBE">
        <w:t>y dotknutých osôb.</w:t>
      </w:r>
    </w:p>
    <w:p w:rsidR="00F03FBE" w:rsidP="005D58C4" w:rsidRDefault="00F03FBE" w14:paraId="5B56C034" w14:textId="77777777">
      <w:pPr>
        <w:ind w:left="426" w:hanging="426"/>
      </w:pPr>
    </w:p>
    <w:p w:rsidR="00F03FBE" w:rsidP="005D58C4" w:rsidRDefault="00F03FBE" w14:paraId="2A18821A" w14:textId="270A5B1A">
      <w:pPr>
        <w:pStyle w:val="ListParagraph"/>
        <w:numPr>
          <w:ilvl w:val="1"/>
          <w:numId w:val="19"/>
        </w:numPr>
        <w:ind w:left="426" w:hanging="426"/>
      </w:pPr>
      <w:r>
        <w:t xml:space="preserve">V prípade, ak </w:t>
      </w:r>
      <w:r w:rsidR="00EB0564">
        <w:t>Partner</w:t>
      </w:r>
      <w:r>
        <w:t xml:space="preserve"> príde pri plnení tejto </w:t>
      </w:r>
      <w:r w:rsidR="00EB0564">
        <w:t>Zmluvy</w:t>
      </w:r>
      <w:r>
        <w:t xml:space="preserve"> do kontaktu s osobnými údajmi, ktoré spracúva </w:t>
      </w:r>
      <w:r w:rsidR="005D58C4">
        <w:t>HMBA</w:t>
      </w:r>
      <w:r>
        <w:t>, nesmie</w:t>
      </w:r>
      <w:r w:rsidR="005D58C4">
        <w:t xml:space="preserve"> </w:t>
      </w:r>
      <w:r w:rsidR="00EB0564">
        <w:t>Partner</w:t>
      </w:r>
      <w:r>
        <w:t xml:space="preserve"> v žiadnej forme spracúvať osobné údaje, ktoré sú spracúvané </w:t>
      </w:r>
      <w:r w:rsidR="005D58C4">
        <w:t>HMBA</w:t>
      </w:r>
      <w:r>
        <w:t xml:space="preserve">, najmä ich nesmie poskytnúť žiadnej tretej osobe, zhromažďovať ich, kopírovať ich, zverejňovať ich alebo inak ich akýmkoľvek spôsobom využiť pre akékoľvek vlastné potreby alebo pre akékoľvek potreby tretej osoby, ak nie je v tejto zmluve výslovne stanovené inak. Bez predchádzajúceho písomného súhlasu </w:t>
      </w:r>
      <w:r w:rsidR="005D58C4">
        <w:t>HMBA</w:t>
      </w:r>
      <w:r>
        <w:t xml:space="preserve">, </w:t>
      </w:r>
      <w:r w:rsidR="00EB0564">
        <w:t>Partner</w:t>
      </w:r>
      <w:r>
        <w:t xml:space="preserve"> nesmie vynášať z priestorov </w:t>
      </w:r>
      <w:r w:rsidR="005D58C4">
        <w:t>HMBA</w:t>
      </w:r>
      <w:r>
        <w:t xml:space="preserve"> žiadne fyzické alebo elektronické nosiče informácií (napr. dokumenty, CD nosiče, USB a pod.) (ďalej len ako „</w:t>
      </w:r>
      <w:r w:rsidR="00842247">
        <w:rPr>
          <w:b/>
          <w:bCs/>
        </w:rPr>
        <w:t>N</w:t>
      </w:r>
      <w:r w:rsidRPr="005D58C4">
        <w:rPr>
          <w:b/>
          <w:bCs/>
        </w:rPr>
        <w:t>osič informácií</w:t>
      </w:r>
      <w:r>
        <w:t xml:space="preserve">“), ktoré obsahujú osobné údaje spracovávané </w:t>
      </w:r>
      <w:r w:rsidR="005D58C4">
        <w:t>HMBA</w:t>
      </w:r>
      <w:r>
        <w:t xml:space="preserve"> a ani vyhotovovať kópie týchto </w:t>
      </w:r>
      <w:r w:rsidR="005F311F">
        <w:t>N</w:t>
      </w:r>
      <w:r>
        <w:t>osičov informácií.</w:t>
      </w:r>
    </w:p>
    <w:p w:rsidR="00F03FBE" w:rsidP="005D58C4" w:rsidRDefault="00F03FBE" w14:paraId="0943F8EA" w14:textId="77777777">
      <w:pPr>
        <w:ind w:left="426" w:hanging="426"/>
      </w:pPr>
    </w:p>
    <w:p w:rsidR="00F03FBE" w:rsidP="005D58C4" w:rsidRDefault="00EB0564" w14:paraId="0FB0D7D7" w14:textId="098DC21B">
      <w:pPr>
        <w:pStyle w:val="ListParagraph"/>
        <w:numPr>
          <w:ilvl w:val="1"/>
          <w:numId w:val="19"/>
        </w:numPr>
        <w:ind w:left="426" w:hanging="426"/>
      </w:pPr>
      <w:r>
        <w:t>Partner</w:t>
      </w:r>
      <w:r w:rsidR="005D58C4">
        <w:t xml:space="preserve"> </w:t>
      </w:r>
      <w:r w:rsidR="00F03FBE">
        <w:t xml:space="preserve">sa zaväzuje bezodkladne vrátiť </w:t>
      </w:r>
      <w:r w:rsidR="005D58C4">
        <w:t>HMBA</w:t>
      </w:r>
      <w:r w:rsidR="00F03FBE">
        <w:t xml:space="preserve"> všetky </w:t>
      </w:r>
      <w:r w:rsidR="005F311F">
        <w:t>N</w:t>
      </w:r>
      <w:r w:rsidR="00F03FBE">
        <w:t xml:space="preserve">osiče informácií, ktoré obsahujú osobné údaje spracúvané </w:t>
      </w:r>
      <w:r w:rsidR="005D58C4">
        <w:t>HMBA</w:t>
      </w:r>
      <w:r w:rsidR="00F03FBE">
        <w:t xml:space="preserve">. V prípade, ak niektorý z </w:t>
      </w:r>
      <w:r w:rsidR="005F311F">
        <w:t>N</w:t>
      </w:r>
      <w:r w:rsidR="00F03FBE">
        <w:t xml:space="preserve">osičov informácií obsahujúci osobné údaje je potrebný pre </w:t>
      </w:r>
      <w:r w:rsidR="00460A79">
        <w:t>Plnenie</w:t>
      </w:r>
      <w:r w:rsidR="00F03FBE">
        <w:t xml:space="preserve"> podľa tejto </w:t>
      </w:r>
      <w:r>
        <w:t>Zmluvy</w:t>
      </w:r>
      <w:r w:rsidR="00F03FBE">
        <w:t xml:space="preserve">, je </w:t>
      </w:r>
      <w:r>
        <w:t>Partner</w:t>
      </w:r>
      <w:r w:rsidR="00F03FBE">
        <w:t xml:space="preserve"> povinný vrátiť takýto nosič informácií bezodkladne po ukončení plnení v rámci konkrétnej služby.</w:t>
      </w:r>
    </w:p>
    <w:p w:rsidR="00F03FBE" w:rsidP="005D58C4" w:rsidRDefault="00F03FBE" w14:paraId="0E551ABE" w14:textId="77777777">
      <w:pPr>
        <w:ind w:left="426" w:hanging="426"/>
      </w:pPr>
    </w:p>
    <w:p w:rsidR="00F03FBE" w:rsidP="005D58C4" w:rsidRDefault="00EB0564" w14:paraId="71EF9102" w14:textId="0E4BD709">
      <w:pPr>
        <w:pStyle w:val="ListParagraph"/>
        <w:numPr>
          <w:ilvl w:val="1"/>
          <w:numId w:val="19"/>
        </w:numPr>
        <w:ind w:left="426" w:hanging="426"/>
      </w:pPr>
      <w:r>
        <w:t>Partner</w:t>
      </w:r>
      <w:r w:rsidR="005D58C4">
        <w:t xml:space="preserve"> </w:t>
      </w:r>
      <w:r w:rsidR="00F03FBE">
        <w:t xml:space="preserve">sa zaväzuje dodržiavať povinnosť mlčanlivosti o osobných údajoch, s ktorými príde do kontaktu pri plnení tejto </w:t>
      </w:r>
      <w:r>
        <w:t>Zmluvy</w:t>
      </w:r>
      <w:r w:rsidR="00F03FBE">
        <w:t xml:space="preserve">. Povinnosť mlčanlivosti trvá aj po skončení trvania tejto </w:t>
      </w:r>
      <w:r>
        <w:t>Zmluvy</w:t>
      </w:r>
      <w:r w:rsidR="00F03FBE">
        <w:t xml:space="preserve">. Na požiadanie </w:t>
      </w:r>
      <w:r w:rsidR="005D58C4">
        <w:t>HMBA</w:t>
      </w:r>
      <w:r w:rsidR="00F03FBE">
        <w:t xml:space="preserve"> je </w:t>
      </w:r>
      <w:r>
        <w:t>Partner</w:t>
      </w:r>
      <w:r w:rsidR="00F03FBE">
        <w:t xml:space="preserve"> povinný preukázať s</w:t>
      </w:r>
      <w:r w:rsidR="005F311F">
        <w:t>p</w:t>
      </w:r>
      <w:r w:rsidR="00460A79">
        <w:t>lnenie</w:t>
      </w:r>
      <w:r w:rsidR="00F03FBE">
        <w:t xml:space="preserve"> tejto povinnosti. Povinnosť mlčanlivosti neplatí, ak to priamo vyplýva z platných právnych predpisov, pričom v takom prípade je </w:t>
      </w:r>
      <w:r>
        <w:t>Partner</w:t>
      </w:r>
      <w:r w:rsidR="00F03FBE">
        <w:t xml:space="preserve"> povinný postupovať výlučne v súlade s týmito platnými právnymi predpismi pri zachovaní zásady minimalizácie spracúvania osobných údajov. </w:t>
      </w:r>
    </w:p>
    <w:p w:rsidR="00F03FBE" w:rsidP="005D58C4" w:rsidRDefault="00F03FBE" w14:paraId="0E9AFD74" w14:textId="77777777">
      <w:pPr>
        <w:ind w:left="426" w:hanging="426"/>
      </w:pPr>
    </w:p>
    <w:p w:rsidR="00F03FBE" w:rsidP="005D58C4" w:rsidRDefault="00EB0564" w14:paraId="6AFA0B34" w14:textId="4FDB6A17">
      <w:pPr>
        <w:pStyle w:val="ListParagraph"/>
        <w:numPr>
          <w:ilvl w:val="1"/>
          <w:numId w:val="19"/>
        </w:numPr>
        <w:ind w:left="426" w:hanging="426"/>
      </w:pPr>
      <w:r>
        <w:t>Partner</w:t>
      </w:r>
      <w:r w:rsidR="00566AAE">
        <w:t xml:space="preserve"> </w:t>
      </w:r>
      <w:r w:rsidR="00F03FBE">
        <w:t xml:space="preserve">sa zaväzuje, že vykoná všetky opatrenia na to, aby jeho zamestnanci a príp. iné spolupracujúce osoby pri plnení tejto </w:t>
      </w:r>
      <w:r>
        <w:t>Zmluvy</w:t>
      </w:r>
      <w:r w:rsidR="00F03FBE">
        <w:t xml:space="preserve"> dodržiavali povinnosti týkajúce sa ochrany osobných údajov stanovené v GDPR, v zákone o ochrane osobných údajov a v tejto zmluve. </w:t>
      </w:r>
      <w:r>
        <w:t>Partner</w:t>
      </w:r>
      <w:r w:rsidR="00566AAE">
        <w:t xml:space="preserve"> </w:t>
      </w:r>
      <w:r w:rsidR="00F03FBE">
        <w:t xml:space="preserve">sa zaväzuje poučiť svojich zamestnancov a príp. iné spolupracujúce osoby o povinnostiach, ktoré im vyplývajú z GDPR, zákona o ochrane osobných údajov a tejto </w:t>
      </w:r>
      <w:r>
        <w:t>Zmluvy</w:t>
      </w:r>
      <w:r w:rsidR="00F03FBE">
        <w:t>.</w:t>
      </w:r>
    </w:p>
    <w:p w:rsidR="00F03FBE" w:rsidP="005D58C4" w:rsidRDefault="00F03FBE" w14:paraId="158CAF59" w14:textId="73D18EFE">
      <w:pPr>
        <w:ind w:left="426" w:hanging="426"/>
      </w:pPr>
    </w:p>
    <w:p w:rsidR="00F03FBE" w:rsidP="005D58C4" w:rsidRDefault="00EB0564" w14:paraId="512F9AB6" w14:textId="63136854">
      <w:pPr>
        <w:pStyle w:val="ListParagraph"/>
        <w:numPr>
          <w:ilvl w:val="1"/>
          <w:numId w:val="19"/>
        </w:numPr>
        <w:ind w:left="426" w:hanging="426"/>
      </w:pPr>
      <w:r>
        <w:t>Partner</w:t>
      </w:r>
      <w:r w:rsidR="00566AAE">
        <w:t xml:space="preserve"> </w:t>
      </w:r>
      <w:r w:rsidR="00F03FBE">
        <w:t xml:space="preserve">je povinný nahradiť akúkoľvek škodu, ktorú spôsobí dotknutej osobe a/alebo </w:t>
      </w:r>
      <w:r w:rsidR="00566AAE">
        <w:t>HMBA</w:t>
      </w:r>
      <w:r w:rsidR="00F03FBE">
        <w:t xml:space="preserve"> v dôsledku nedodržania svojich povinností týkajúcich sa spracúvania osobných údajov, t. j. najmä v prípade, ak </w:t>
      </w:r>
      <w:r>
        <w:t>Partner</w:t>
      </w:r>
      <w:r w:rsidR="00F03FBE">
        <w:t xml:space="preserve"> nedodrží ustanovenia GDPR a/alebo zákona o ochrane osobných údajov, alebo ak </w:t>
      </w:r>
      <w:r>
        <w:t>Partner</w:t>
      </w:r>
      <w:r w:rsidR="00F03FBE">
        <w:t xml:space="preserve"> koná nad rámec alebo v rozpore s touto zmluvou (najmä, nie však výlučne v rozpore s  ustanoveniami </w:t>
      </w:r>
      <w:r w:rsidR="00180522">
        <w:t>ods.</w:t>
      </w:r>
      <w:r w:rsidR="00F03FBE">
        <w:t xml:space="preserve"> 3, 4, 5 a 6 tohto článku </w:t>
      </w:r>
      <w:r>
        <w:t>Zmluvy</w:t>
      </w:r>
      <w:r w:rsidR="00F03FBE">
        <w:t>).</w:t>
      </w:r>
    </w:p>
    <w:p w:rsidR="00F03FBE" w:rsidP="00F03FBE" w:rsidRDefault="00F03FBE" w14:paraId="2A4F067E" w14:textId="234E930F"/>
    <w:p w:rsidR="00AB047B" w:rsidP="00F03FBE" w:rsidRDefault="00AB047B" w14:paraId="186C5D00" w14:textId="77777777"/>
    <w:p w:rsidRPr="0020461F" w:rsidR="00F03FBE" w:rsidP="00F03FBE" w:rsidRDefault="00F03FBE" w14:paraId="34B8E977" w14:textId="4ACCDB2A">
      <w:pPr>
        <w:jc w:val="center"/>
        <w:rPr>
          <w:b/>
          <w:bCs/>
        </w:rPr>
      </w:pPr>
      <w:r w:rsidRPr="0020461F">
        <w:rPr>
          <w:b/>
          <w:bCs/>
        </w:rPr>
        <w:t>Článok X</w:t>
      </w:r>
      <w:r w:rsidR="005D58C4">
        <w:rPr>
          <w:b/>
          <w:bCs/>
        </w:rPr>
        <w:t>IV</w:t>
      </w:r>
    </w:p>
    <w:p w:rsidRPr="0020461F" w:rsidR="00F03FBE" w:rsidP="00F03FBE" w:rsidRDefault="00F03FBE" w14:paraId="34E13DF7" w14:textId="77777777">
      <w:pPr>
        <w:jc w:val="center"/>
        <w:rPr>
          <w:b/>
          <w:bCs/>
        </w:rPr>
      </w:pPr>
      <w:r w:rsidRPr="0020461F">
        <w:rPr>
          <w:b/>
          <w:bCs/>
        </w:rPr>
        <w:t>Súlad s platnými právnymi predpismi</w:t>
      </w:r>
    </w:p>
    <w:p w:rsidR="00F03FBE" w:rsidP="00F03FBE" w:rsidRDefault="00F03FBE" w14:paraId="40130E5D" w14:textId="77777777"/>
    <w:p w:rsidR="00F03FBE" w:rsidP="00566AAE" w:rsidRDefault="00EB0564" w14:paraId="361AD343" w14:textId="163CF549">
      <w:pPr>
        <w:pStyle w:val="ListParagraph"/>
        <w:numPr>
          <w:ilvl w:val="0"/>
          <w:numId w:val="22"/>
        </w:numPr>
        <w:ind w:left="426" w:hanging="426"/>
      </w:pPr>
      <w:r>
        <w:t>Partner</w:t>
      </w:r>
      <w:r w:rsidR="00794FFB">
        <w:t xml:space="preserve"> </w:t>
      </w:r>
      <w:r w:rsidR="00F03FBE">
        <w:t xml:space="preserve">sa zaväzuje pri svojej činnosti podľa tejto </w:t>
      </w:r>
      <w:r>
        <w:t>Zmluvy</w:t>
      </w:r>
      <w:r w:rsidR="00F03FBE">
        <w:t xml:space="preserve"> dodržiavať v plnom rozsahu všetky platné právne predpisy. </w:t>
      </w:r>
      <w:r>
        <w:t>Partner</w:t>
      </w:r>
      <w:r w:rsidR="00794FFB">
        <w:t xml:space="preserve"> </w:t>
      </w:r>
      <w:r w:rsidR="00F03FBE">
        <w:t xml:space="preserve">vyhlasuje, že </w:t>
      </w:r>
      <w:r>
        <w:t>Partner</w:t>
      </w:r>
      <w:r w:rsidR="00F03FBE">
        <w:t xml:space="preserve"> a tiež všetci jeho zamestnanci disponujú všetkými oprávneniami a/alebo povoleniami a/alebo certifikátmi, ktoré sú potrebné na </w:t>
      </w:r>
      <w:r w:rsidR="00460A79">
        <w:t>Plnenie</w:t>
      </w:r>
      <w:r w:rsidR="00F03FBE">
        <w:t xml:space="preserve"> tejto </w:t>
      </w:r>
      <w:r>
        <w:t>Zmluvy</w:t>
      </w:r>
      <w:r w:rsidR="00F03FBE">
        <w:t xml:space="preserve">. Zároveň sa </w:t>
      </w:r>
      <w:r>
        <w:t>Partner</w:t>
      </w:r>
      <w:r w:rsidR="00F03FBE">
        <w:t xml:space="preserve"> zaväzuje zabezpečiť, aby </w:t>
      </w:r>
      <w:r>
        <w:t>Partner</w:t>
      </w:r>
      <w:r w:rsidR="00F03FBE">
        <w:t xml:space="preserve"> a tiež všetci jeho zamestnanci disponovali všetkými oprávneniami a/alebo povoleniami a/alebo certifikátmi, ktoré sú potrebné na </w:t>
      </w:r>
      <w:r w:rsidR="00460A79">
        <w:t>Plnenie</w:t>
      </w:r>
      <w:r w:rsidR="005F311F">
        <w:t xml:space="preserve"> podľa</w:t>
      </w:r>
      <w:r w:rsidR="00F03FBE">
        <w:t xml:space="preserve"> tejto </w:t>
      </w:r>
      <w:r>
        <w:t>Zmluvy</w:t>
      </w:r>
      <w:r w:rsidR="00F03FBE">
        <w:t xml:space="preserve"> počas celého trvania tejto </w:t>
      </w:r>
      <w:r>
        <w:t>Zmluvy</w:t>
      </w:r>
      <w:r w:rsidR="00F03FBE">
        <w:t>.</w:t>
      </w:r>
    </w:p>
    <w:p w:rsidR="00F03FBE" w:rsidP="00566AAE" w:rsidRDefault="00F03FBE" w14:paraId="3E278423" w14:textId="77777777">
      <w:pPr>
        <w:ind w:left="426" w:hanging="426"/>
      </w:pPr>
    </w:p>
    <w:p w:rsidR="00F03FBE" w:rsidP="00566AAE" w:rsidRDefault="00EB0564" w14:paraId="0D05018B" w14:textId="4B2F3A2B">
      <w:pPr>
        <w:pStyle w:val="ListParagraph"/>
        <w:numPr>
          <w:ilvl w:val="0"/>
          <w:numId w:val="22"/>
        </w:numPr>
        <w:ind w:left="426" w:hanging="426"/>
      </w:pPr>
      <w:r>
        <w:t>Partner</w:t>
      </w:r>
      <w:r w:rsidR="00794FFB">
        <w:t xml:space="preserve"> </w:t>
      </w:r>
      <w:r w:rsidR="00F03FBE">
        <w:t>vyhlasuje a svojím podpisom potvrdzuje, že v plnom rozsahu dodržiava a zabezpečuje dodržiavanie všetkých aplikovateľných pracovnoprávnych predpisov v oblasti nelegálneho zamestnávania (ďalej len ako „</w:t>
      </w:r>
      <w:r w:rsidRPr="00794FFB" w:rsidR="00F03FBE">
        <w:rPr>
          <w:b/>
          <w:bCs/>
        </w:rPr>
        <w:t>pracovnoprávne predpisy</w:t>
      </w:r>
      <w:r w:rsidR="00F03FBE">
        <w:t xml:space="preserve">“), a to predovšetkým zákona č. 311/2001 Z. z. Zákonník práce v znení neskorších predpisov a zákona č. 82/2005 Z. z. o nelegálnej práci a nelegálnom zamestnávaní a o zmene a doplnení niektorých zákonov v znení neskorších predpisov. </w:t>
      </w:r>
      <w:r>
        <w:t>Partner</w:t>
      </w:r>
      <w:r w:rsidR="00794FFB">
        <w:t xml:space="preserve"> </w:t>
      </w:r>
      <w:r w:rsidR="00F03FBE">
        <w:t xml:space="preserve">týmto vyhlasuje, že si je plne vedomý všetkých povinností, ktoré pre neho z </w:t>
      </w:r>
      <w:r w:rsidR="00794FFB">
        <w:t>p</w:t>
      </w:r>
      <w:r w:rsidR="00F03FBE">
        <w:t xml:space="preserve">racovnoprávnych predpisov vyplývajú a zaväzuje sa ich dodržiavať počas celej doby platnosti tejto </w:t>
      </w:r>
      <w:r>
        <w:t>Zmluvy</w:t>
      </w:r>
      <w:r w:rsidR="00F03FBE">
        <w:t xml:space="preserve">. </w:t>
      </w:r>
      <w:r>
        <w:t>Partner</w:t>
      </w:r>
      <w:r w:rsidR="00794FFB">
        <w:t xml:space="preserve"> </w:t>
      </w:r>
      <w:r w:rsidR="00F03FBE">
        <w:t>sa zaväzuje najmä zamestnávať zamestnancov legálne a neporušovať tak zákaz nelegálneho zamestnávania upravený v Pracovnoprávnych predpisoch.</w:t>
      </w:r>
    </w:p>
    <w:p w:rsidR="00F03FBE" w:rsidP="00566AAE" w:rsidRDefault="00F03FBE" w14:paraId="1418E846" w14:textId="19E2300D">
      <w:pPr>
        <w:ind w:left="426" w:hanging="426"/>
      </w:pPr>
    </w:p>
    <w:p w:rsidR="00AB047B" w:rsidP="00566AAE" w:rsidRDefault="00AB047B" w14:paraId="155A19CC" w14:textId="77777777">
      <w:pPr>
        <w:ind w:left="426" w:hanging="426"/>
      </w:pPr>
    </w:p>
    <w:p w:rsidR="00794FFB" w:rsidP="00794FFB" w:rsidRDefault="00794FFB" w14:paraId="630E63C9" w14:textId="6631CEDD">
      <w:pPr>
        <w:ind w:left="426" w:hanging="426"/>
        <w:jc w:val="center"/>
        <w:rPr>
          <w:b/>
          <w:bCs/>
        </w:rPr>
      </w:pPr>
      <w:r>
        <w:rPr>
          <w:b/>
          <w:bCs/>
        </w:rPr>
        <w:t>Článok XV</w:t>
      </w:r>
    </w:p>
    <w:p w:rsidRPr="0011454D" w:rsidR="00794FFB" w:rsidP="00794FFB" w:rsidRDefault="00794FFB" w14:paraId="2D1EBE18" w14:textId="6DD76D91">
      <w:pPr>
        <w:jc w:val="center"/>
        <w:rPr>
          <w:b/>
          <w:bCs/>
        </w:rPr>
      </w:pPr>
      <w:r w:rsidRPr="0011454D">
        <w:rPr>
          <w:b/>
          <w:bCs/>
        </w:rPr>
        <w:t xml:space="preserve">Trvanie </w:t>
      </w:r>
      <w:r w:rsidR="00EB0564">
        <w:rPr>
          <w:b/>
          <w:bCs/>
        </w:rPr>
        <w:t>Zmluvy</w:t>
      </w:r>
    </w:p>
    <w:p w:rsidR="00794FFB" w:rsidP="00794FFB" w:rsidRDefault="00794FFB" w14:paraId="0F6F63A8" w14:textId="77777777"/>
    <w:p w:rsidR="00794FFB" w:rsidP="00111E23" w:rsidRDefault="00794FFB" w14:paraId="3F4EDBB4" w14:textId="3A19FB17">
      <w:pPr>
        <w:pStyle w:val="ListParagraph"/>
        <w:numPr>
          <w:ilvl w:val="0"/>
          <w:numId w:val="24"/>
        </w:numPr>
        <w:ind w:left="426" w:hanging="426"/>
      </w:pPr>
      <w:r>
        <w:t xml:space="preserve">Táto </w:t>
      </w:r>
      <w:r w:rsidR="00EB0564">
        <w:t>Zmluva</w:t>
      </w:r>
      <w:r w:rsidR="005F311F">
        <w:t xml:space="preserve"> </w:t>
      </w:r>
      <w:r>
        <w:t xml:space="preserve">sa uzatvára na dobu určitú </w:t>
      </w:r>
      <w:r w:rsidR="006776F9">
        <w:t>do 31.12.202</w:t>
      </w:r>
      <w:r w:rsidR="002118D0">
        <w:t>3</w:t>
      </w:r>
      <w:r>
        <w:t>.</w:t>
      </w:r>
    </w:p>
    <w:p w:rsidR="00794FFB" w:rsidP="00111E23" w:rsidRDefault="00794FFB" w14:paraId="4F4F60A8" w14:textId="77777777">
      <w:pPr>
        <w:ind w:left="426" w:hanging="426"/>
      </w:pPr>
    </w:p>
    <w:p w:rsidR="00794FFB" w:rsidP="00111E23" w:rsidRDefault="00794FFB" w14:paraId="333BE5D3" w14:textId="67A6E8AD">
      <w:pPr>
        <w:pStyle w:val="ListParagraph"/>
        <w:numPr>
          <w:ilvl w:val="0"/>
          <w:numId w:val="24"/>
        </w:numPr>
        <w:ind w:left="426" w:hanging="426"/>
      </w:pPr>
      <w:r>
        <w:t xml:space="preserve">Túto </w:t>
      </w:r>
      <w:r w:rsidR="00430AF4">
        <w:t>Z</w:t>
      </w:r>
      <w:r>
        <w:t>mluvu je možné ukončiť písomnou výpoveďou</w:t>
      </w:r>
      <w:r w:rsidR="00430AF4">
        <w:t xml:space="preserve">, </w:t>
      </w:r>
      <w:r>
        <w:t xml:space="preserve">odstúpením od </w:t>
      </w:r>
      <w:r w:rsidR="00EB0564">
        <w:t>Zmluvy</w:t>
      </w:r>
      <w:r w:rsidR="00430AF4">
        <w:t xml:space="preserve"> alebo písomnou dohodou Zmluvných strán.</w:t>
      </w:r>
    </w:p>
    <w:p w:rsidR="00794FFB" w:rsidP="00111E23" w:rsidRDefault="00794FFB" w14:paraId="1BEC8C7F" w14:textId="77777777">
      <w:pPr>
        <w:ind w:left="426" w:hanging="426"/>
      </w:pPr>
    </w:p>
    <w:p w:rsidR="00794FFB" w:rsidP="003140B8" w:rsidRDefault="003140B8" w14:paraId="3257931E" w14:textId="2F96DCDF">
      <w:pPr>
        <w:pStyle w:val="ListParagraph"/>
        <w:numPr>
          <w:ilvl w:val="0"/>
          <w:numId w:val="24"/>
        </w:numPr>
        <w:ind w:left="426" w:hanging="426"/>
      </w:pPr>
      <w:r w:rsidRPr="003140B8">
        <w:t xml:space="preserve">Ktorákoľvek zo </w:t>
      </w:r>
      <w:r w:rsidR="00300A76">
        <w:t>Zmluvných</w:t>
      </w:r>
      <w:r w:rsidR="005F311F">
        <w:t xml:space="preserve"> </w:t>
      </w:r>
      <w:r w:rsidRPr="003140B8">
        <w:t xml:space="preserve">strán je oprávnená vypovedať túto </w:t>
      </w:r>
      <w:r w:rsidR="005F311F">
        <w:t>Z</w:t>
      </w:r>
      <w:r w:rsidRPr="003140B8">
        <w:t xml:space="preserve">mluvu aj bez uvedenia dôvodu s výpovednou dobou </w:t>
      </w:r>
      <w:r w:rsidR="002118D0">
        <w:t>1</w:t>
      </w:r>
      <w:r w:rsidRPr="003140B8">
        <w:t xml:space="preserve"> mesiac, ktorá začína plynúť prvý deň kalendárneho mesiaca nasledujúceho po mesiaci, kedy bola výpoveď doručená druhej </w:t>
      </w:r>
      <w:r w:rsidR="005F311F">
        <w:t>Z</w:t>
      </w:r>
      <w:r w:rsidRPr="003140B8">
        <w:t>mluvnej strane.</w:t>
      </w:r>
    </w:p>
    <w:p w:rsidR="003140B8" w:rsidP="003140B8" w:rsidRDefault="003140B8" w14:paraId="1087A12E" w14:textId="77777777">
      <w:pPr>
        <w:ind w:left="567" w:hanging="567"/>
      </w:pPr>
    </w:p>
    <w:p w:rsidR="00794FFB" w:rsidP="00111E23" w:rsidRDefault="00794FFB" w14:paraId="64B3BC97" w14:textId="4794BD22">
      <w:pPr>
        <w:pStyle w:val="ListParagraph"/>
        <w:numPr>
          <w:ilvl w:val="0"/>
          <w:numId w:val="24"/>
        </w:numPr>
        <w:ind w:left="426" w:hanging="426"/>
      </w:pPr>
      <w:r>
        <w:t xml:space="preserve">Ktorákoľvek </w:t>
      </w:r>
      <w:r w:rsidR="00EB0564">
        <w:t xml:space="preserve">Zmluvná strana </w:t>
      </w:r>
      <w:r>
        <w:t xml:space="preserve">je oprávnená od tejto </w:t>
      </w:r>
      <w:r w:rsidR="00EB0564">
        <w:t>Zmluvy</w:t>
      </w:r>
      <w:r>
        <w:t xml:space="preserve"> odstúpiť v prípade podstatného porušenia tejto </w:t>
      </w:r>
      <w:r w:rsidR="00EB0564">
        <w:t>Zmluvy</w:t>
      </w:r>
      <w:r>
        <w:t xml:space="preserve"> druhou </w:t>
      </w:r>
      <w:r w:rsidR="005F311F">
        <w:t>Z</w:t>
      </w:r>
      <w:r>
        <w:t>mluvnou stranou.</w:t>
      </w:r>
    </w:p>
    <w:p w:rsidR="00794FFB" w:rsidP="00111E23" w:rsidRDefault="00794FFB" w14:paraId="5E56CCC3" w14:textId="77777777">
      <w:pPr>
        <w:ind w:left="426" w:hanging="426"/>
      </w:pPr>
    </w:p>
    <w:p w:rsidR="00794FFB" w:rsidP="00111E23" w:rsidRDefault="00794FFB" w14:paraId="42FA41DC" w14:textId="1EBCF0A9">
      <w:pPr>
        <w:pStyle w:val="ListParagraph"/>
        <w:numPr>
          <w:ilvl w:val="0"/>
          <w:numId w:val="24"/>
        </w:numPr>
        <w:ind w:left="426" w:hanging="426"/>
      </w:pPr>
      <w:r>
        <w:t xml:space="preserve">Za podstatné porušenie </w:t>
      </w:r>
      <w:r w:rsidR="00EB0564">
        <w:t>Zmluvy</w:t>
      </w:r>
      <w:r>
        <w:t xml:space="preserve"> </w:t>
      </w:r>
      <w:r w:rsidR="00EB0564">
        <w:t>Partnerom</w:t>
      </w:r>
      <w:r>
        <w:t xml:space="preserve"> sa považuje najmä:</w:t>
      </w:r>
    </w:p>
    <w:p w:rsidRPr="006776F9" w:rsidR="00794FFB" w:rsidP="00111E23" w:rsidRDefault="00794FFB" w14:paraId="074248E9" w14:textId="516939CB">
      <w:pPr>
        <w:pStyle w:val="ListParagraph"/>
        <w:numPr>
          <w:ilvl w:val="1"/>
          <w:numId w:val="24"/>
        </w:numPr>
        <w:ind w:left="851" w:hanging="426"/>
      </w:pPr>
      <w:r w:rsidRPr="006776F9">
        <w:t xml:space="preserve">porušenie povinnosti registrácie </w:t>
      </w:r>
      <w:r w:rsidR="00EB0564">
        <w:t>Partnera</w:t>
      </w:r>
      <w:r w:rsidRPr="006776F9">
        <w:t xml:space="preserve"> v zmysle zákona o RPVS, ak mu táto povinnosť vznikla,</w:t>
      </w:r>
    </w:p>
    <w:p w:rsidRPr="006776F9" w:rsidR="00794FFB" w:rsidP="00111E23" w:rsidRDefault="00794FFB" w14:paraId="14F3CB38" w14:textId="4CDAF5A4">
      <w:pPr>
        <w:pStyle w:val="ListParagraph"/>
        <w:numPr>
          <w:ilvl w:val="1"/>
          <w:numId w:val="24"/>
        </w:numPr>
        <w:ind w:left="851" w:hanging="426"/>
      </w:pPr>
      <w:r w:rsidRPr="006776F9">
        <w:t xml:space="preserve">porušenie ktorejkoľvek povinnosti týkajúcej sa mlčanlivosti alebo ochrany dôverných informácií a ochrany osobných údajov podľa tejto </w:t>
      </w:r>
      <w:r w:rsidR="00EB0564">
        <w:t>Zmluvy</w:t>
      </w:r>
      <w:r w:rsidRPr="006776F9">
        <w:t>,</w:t>
      </w:r>
    </w:p>
    <w:p w:rsidRPr="006776F9" w:rsidR="00794FFB" w:rsidP="00111E23" w:rsidRDefault="00794FFB" w14:paraId="518A9FFE" w14:textId="4E86BDDD">
      <w:pPr>
        <w:pStyle w:val="ListParagraph"/>
        <w:numPr>
          <w:ilvl w:val="1"/>
          <w:numId w:val="24"/>
        </w:numPr>
        <w:ind w:left="851" w:hanging="426"/>
      </w:pPr>
      <w:r w:rsidRPr="006776F9">
        <w:t xml:space="preserve">porušenie ktorejkoľvek povinnosti </w:t>
      </w:r>
      <w:r w:rsidR="00EB0564">
        <w:t>Partnera</w:t>
      </w:r>
      <w:r w:rsidRPr="006776F9">
        <w:t xml:space="preserve"> týkajúcej sa nelegálnej práce a nelegálneho zamestnávania podľa tejto </w:t>
      </w:r>
      <w:r w:rsidR="00EB0564">
        <w:t>Zmluvy</w:t>
      </w:r>
      <w:r w:rsidRPr="006776F9">
        <w:t>,</w:t>
      </w:r>
    </w:p>
    <w:p w:rsidR="00794FFB" w:rsidP="00111E23" w:rsidRDefault="00794FFB" w14:paraId="0BC4E958" w14:textId="22F72BAF">
      <w:pPr>
        <w:pStyle w:val="ListParagraph"/>
        <w:numPr>
          <w:ilvl w:val="1"/>
          <w:numId w:val="24"/>
        </w:numPr>
        <w:ind w:left="851" w:hanging="426"/>
      </w:pPr>
      <w:r w:rsidRPr="006776F9">
        <w:t xml:space="preserve">iné porušenie tejto </w:t>
      </w:r>
      <w:r w:rsidR="00EB0564">
        <w:t>Zmluvy</w:t>
      </w:r>
      <w:r>
        <w:t xml:space="preserve"> </w:t>
      </w:r>
      <w:r w:rsidR="00EB0564">
        <w:t>Partnerom</w:t>
      </w:r>
      <w:r>
        <w:t xml:space="preserve">, ak je to v tejto </w:t>
      </w:r>
      <w:ins w:author="Neuschl Jana, JUDr." w:date="2022-11-21T09:18:00Z" w:id="7">
        <w:r w:rsidR="00276F1C">
          <w:t>Z</w:t>
        </w:r>
      </w:ins>
      <w:del w:author="Neuschl Jana, JUDr." w:date="2022-11-21T09:18:00Z" w:id="8">
        <w:r w:rsidDel="00276F1C">
          <w:delText>z</w:delText>
        </w:r>
      </w:del>
      <w:r>
        <w:t>mluve výslovne uvedené.</w:t>
      </w:r>
    </w:p>
    <w:p w:rsidR="00794FFB" w:rsidP="00111E23" w:rsidRDefault="00794FFB" w14:paraId="1C389BC7" w14:textId="77777777">
      <w:pPr>
        <w:ind w:left="426" w:hanging="426"/>
      </w:pPr>
    </w:p>
    <w:p w:rsidR="00794FFB" w:rsidP="00111E23" w:rsidRDefault="00111E23" w14:paraId="42BCEDB8" w14:textId="11B2DA0D">
      <w:pPr>
        <w:pStyle w:val="ListParagraph"/>
        <w:numPr>
          <w:ilvl w:val="0"/>
          <w:numId w:val="24"/>
        </w:numPr>
        <w:ind w:left="426" w:hanging="426"/>
      </w:pPr>
      <w:r>
        <w:t>HMBA</w:t>
      </w:r>
      <w:r w:rsidR="00794FFB">
        <w:t xml:space="preserve"> je rovnako oprávnen</w:t>
      </w:r>
      <w:r>
        <w:t>é</w:t>
      </w:r>
      <w:r w:rsidR="00794FFB">
        <w:t xml:space="preserve"> od tejto </w:t>
      </w:r>
      <w:r w:rsidR="00EB0564">
        <w:t>Zmluvy</w:t>
      </w:r>
      <w:r w:rsidR="00794FFB">
        <w:t xml:space="preserve"> odstúpiť keď dôjde:</w:t>
      </w:r>
    </w:p>
    <w:p w:rsidR="00794FFB" w:rsidP="00111E23" w:rsidRDefault="00794FFB" w14:paraId="64F8902C" w14:textId="1563D6B4">
      <w:pPr>
        <w:pStyle w:val="ListParagraph"/>
        <w:numPr>
          <w:ilvl w:val="1"/>
          <w:numId w:val="24"/>
        </w:numPr>
        <w:ind w:left="851" w:hanging="426"/>
      </w:pPr>
      <w:r>
        <w:t xml:space="preserve">k nadobudnutiu rozhodnutia príslušného súdu, ktorým súd vyhlási konkurz na majetok </w:t>
      </w:r>
      <w:r w:rsidR="00EB0564">
        <w:t>Partnera</w:t>
      </w:r>
      <w:r>
        <w:t>,</w:t>
      </w:r>
    </w:p>
    <w:p w:rsidR="00794FFB" w:rsidP="00111E23" w:rsidRDefault="00794FFB" w14:paraId="2EBFCA24" w14:textId="323070C9">
      <w:pPr>
        <w:pStyle w:val="ListParagraph"/>
        <w:numPr>
          <w:ilvl w:val="1"/>
          <w:numId w:val="24"/>
        </w:numPr>
        <w:ind w:left="851" w:hanging="426"/>
      </w:pPr>
      <w:r>
        <w:t xml:space="preserve">k nadobudnutiu právoplatnosti rozhodnutia príslušného súdu, ktorým súd zamietne návrh na vyhlásenie konkurz na majetok </w:t>
      </w:r>
      <w:r w:rsidR="00EB0564">
        <w:t>Partnera</w:t>
      </w:r>
      <w:r>
        <w:t xml:space="preserve"> pre nedostatok majetku,</w:t>
      </w:r>
    </w:p>
    <w:p w:rsidR="00794FFB" w:rsidP="00111E23" w:rsidRDefault="00794FFB" w14:paraId="0EBA9EF9" w14:textId="0763AE1B">
      <w:pPr>
        <w:pStyle w:val="ListParagraph"/>
        <w:numPr>
          <w:ilvl w:val="1"/>
          <w:numId w:val="24"/>
        </w:numPr>
        <w:ind w:left="851" w:hanging="426"/>
      </w:pPr>
      <w:r>
        <w:t xml:space="preserve">k nadobudnutiu právoplatnosti rozhodnutia príslušného súdu, ktorým súd povolí reštrukturalizáciu </w:t>
      </w:r>
      <w:r w:rsidR="00EB0564">
        <w:t>Partnera</w:t>
      </w:r>
      <w:r>
        <w:t>,</w:t>
      </w:r>
    </w:p>
    <w:p w:rsidR="00794FFB" w:rsidP="00111E23" w:rsidRDefault="00794FFB" w14:paraId="28716C68" w14:textId="161B088B">
      <w:pPr>
        <w:pStyle w:val="ListParagraph"/>
        <w:numPr>
          <w:ilvl w:val="1"/>
          <w:numId w:val="24"/>
        </w:numPr>
        <w:ind w:left="851" w:hanging="426"/>
      </w:pPr>
      <w:r>
        <w:t xml:space="preserve">k zániku </w:t>
      </w:r>
      <w:r w:rsidR="00EB0564">
        <w:t>Partnera</w:t>
      </w:r>
      <w:r>
        <w:t xml:space="preserve"> bez právneho nástupcu.</w:t>
      </w:r>
    </w:p>
    <w:p w:rsidR="004B6EB1" w:rsidP="00D16150" w:rsidRDefault="004B6EB1" w14:paraId="2C3BCA52" w14:textId="77777777">
      <w:pPr>
        <w:pStyle w:val="ListParagraph"/>
        <w:numPr>
          <w:ilvl w:val="0"/>
          <w:numId w:val="0"/>
        </w:numPr>
        <w:ind w:left="426"/>
      </w:pPr>
    </w:p>
    <w:p w:rsidR="005F311F" w:rsidP="005F311F" w:rsidRDefault="005F311F" w14:paraId="7FE63EE6" w14:textId="7BA5C863">
      <w:pPr>
        <w:pStyle w:val="ListParagraph"/>
        <w:numPr>
          <w:ilvl w:val="0"/>
          <w:numId w:val="24"/>
        </w:numPr>
        <w:ind w:left="426" w:hanging="426"/>
      </w:pPr>
      <w:r>
        <w:t xml:space="preserve">V prípade odstúpenia od Zmluvy sa táto Zmluva zrušuje od počiatku a Zmluvné strany sú povinné vrátiť si všetko, čo im bolo plnené v súvislosti s touto </w:t>
      </w:r>
      <w:r w:rsidR="00FC1946">
        <w:t>Z</w:t>
      </w:r>
      <w:r>
        <w:t>mluvou s výnimkou tých plnení, z povahy ktorých to je vylúčené.</w:t>
      </w:r>
    </w:p>
    <w:p w:rsidR="00547BD9" w:rsidP="00D16150" w:rsidRDefault="00547BD9" w14:paraId="20A26814" w14:textId="77777777">
      <w:pPr>
        <w:pStyle w:val="ListParagraph"/>
        <w:numPr>
          <w:ilvl w:val="0"/>
          <w:numId w:val="0"/>
        </w:numPr>
        <w:ind w:left="426"/>
      </w:pPr>
    </w:p>
    <w:p w:rsidR="00547BD9" w:rsidP="00D16150" w:rsidRDefault="00547BD9" w14:paraId="5D08C58D" w14:textId="4B5A1FE8">
      <w:pPr>
        <w:pStyle w:val="ListParagraph"/>
        <w:numPr>
          <w:ilvl w:val="0"/>
          <w:numId w:val="24"/>
        </w:numPr>
        <w:ind w:left="426" w:hanging="426"/>
      </w:pPr>
      <w:r w:rsidRPr="004B6EB1">
        <w:t>Partner je oprávnený od tejto Zmluvy odstúpiť, ak je HMBA v omeškaní s uhradením odmeny v lehote podľa tejto Zmluvy o viac ako 30 (slovom: tridsať</w:t>
      </w:r>
      <w:r>
        <w:t xml:space="preserve">) </w:t>
      </w:r>
      <w:r w:rsidRPr="004B6EB1">
        <w:t>kalendárnych dní</w:t>
      </w:r>
      <w:r>
        <w:t xml:space="preserve">, pričom </w:t>
      </w:r>
      <w:r w:rsidRPr="00547BD9">
        <w:t xml:space="preserve">Partner </w:t>
      </w:r>
      <w:r>
        <w:t>sa</w:t>
      </w:r>
      <w:r w:rsidRPr="00547BD9">
        <w:t xml:space="preserve"> zaväzuje </w:t>
      </w:r>
      <w:r>
        <w:t>HMBA</w:t>
      </w:r>
      <w:r w:rsidRPr="00547BD9">
        <w:t xml:space="preserve">, pred odstúpením od </w:t>
      </w:r>
      <w:r>
        <w:t>Z</w:t>
      </w:r>
      <w:r w:rsidRPr="00547BD9">
        <w:t xml:space="preserve">mluvy, </w:t>
      </w:r>
      <w:r>
        <w:t xml:space="preserve">poskytnúť </w:t>
      </w:r>
      <w:r w:rsidRPr="00547BD9">
        <w:t xml:space="preserve">dodatočnú lehotu na nápravu v trvaní minimálne 15 (slovom: pätnásť) kalendárnych dní odo dňa doručenia výzvy na odstránenie porušenia </w:t>
      </w:r>
      <w:r w:rsidR="00FC1946">
        <w:t xml:space="preserve">zo strany </w:t>
      </w:r>
      <w:r>
        <w:t>HMBA.</w:t>
      </w:r>
    </w:p>
    <w:p w:rsidR="00547BD9" w:rsidP="00D16150" w:rsidRDefault="00547BD9" w14:paraId="4775640A" w14:textId="77777777">
      <w:pPr>
        <w:pStyle w:val="ListParagraph"/>
        <w:numPr>
          <w:ilvl w:val="0"/>
          <w:numId w:val="0"/>
        </w:numPr>
        <w:ind w:left="426"/>
      </w:pPr>
    </w:p>
    <w:p w:rsidR="004B6EB1" w:rsidP="00547BD9" w:rsidRDefault="00794FFB" w14:paraId="7EF8D895" w14:textId="4B1CF22D">
      <w:pPr>
        <w:pStyle w:val="ListParagraph"/>
        <w:numPr>
          <w:ilvl w:val="0"/>
          <w:numId w:val="24"/>
        </w:numPr>
        <w:ind w:left="426" w:hanging="426"/>
      </w:pPr>
      <w:r>
        <w:t xml:space="preserve">Odstúpenie od tejto </w:t>
      </w:r>
      <w:r w:rsidR="00EB0564">
        <w:t>Zmluvy</w:t>
      </w:r>
      <w:r>
        <w:t xml:space="preserve"> je účinné dňom jeho doručenia druhej </w:t>
      </w:r>
      <w:r w:rsidR="00A340AE">
        <w:t>Z</w:t>
      </w:r>
      <w:r>
        <w:t>mluvnej strane</w:t>
      </w:r>
      <w:r w:rsidR="00A340AE">
        <w:t>, v</w:t>
      </w:r>
      <w:r w:rsidR="00FC1946">
        <w:t> </w:t>
      </w:r>
      <w:r w:rsidR="00A340AE">
        <w:t>súlade s</w:t>
      </w:r>
      <w:r w:rsidR="00FC1946">
        <w:t> </w:t>
      </w:r>
      <w:r w:rsidR="00A340AE">
        <w:t xml:space="preserve">čl. XVI ods. 8 tejto Zmluvy. </w:t>
      </w:r>
    </w:p>
    <w:p w:rsidR="004B6EB1" w:rsidP="00D16150" w:rsidRDefault="004B6EB1" w14:paraId="0C65512C" w14:textId="77777777">
      <w:pPr>
        <w:pStyle w:val="ListParagraph"/>
        <w:numPr>
          <w:ilvl w:val="0"/>
          <w:numId w:val="0"/>
        </w:numPr>
        <w:ind w:left="426"/>
      </w:pPr>
    </w:p>
    <w:p w:rsidRPr="00D16150" w:rsidR="00547BD9" w:rsidP="00547BD9" w:rsidRDefault="004B6EB1" w14:paraId="58EB3DA9" w14:textId="20FDA2A2">
      <w:pPr>
        <w:pStyle w:val="ListParagraph"/>
        <w:numPr>
          <w:ilvl w:val="0"/>
          <w:numId w:val="24"/>
        </w:numPr>
        <w:ind w:left="426" w:hanging="426"/>
      </w:pPr>
      <w:r w:rsidRPr="00D16150">
        <w:rPr>
          <w:color w:val="000000"/>
          <w:szCs w:val="21"/>
        </w:rPr>
        <w:t>V</w:t>
      </w:r>
      <w:r w:rsidR="00FC1946">
        <w:rPr>
          <w:color w:val="000000"/>
          <w:szCs w:val="21"/>
        </w:rPr>
        <w:t> </w:t>
      </w:r>
      <w:r w:rsidRPr="00D16150">
        <w:rPr>
          <w:color w:val="000000"/>
          <w:szCs w:val="21"/>
        </w:rPr>
        <w:t xml:space="preserve">prípade zániku </w:t>
      </w:r>
      <w:ins w:author="Neuschl Jana, JUDr." w:date="2022-11-21T09:19:00Z" w:id="9">
        <w:r w:rsidR="004561B9">
          <w:rPr>
            <w:color w:val="000000"/>
            <w:szCs w:val="21"/>
          </w:rPr>
          <w:t>Z</w:t>
        </w:r>
      </w:ins>
      <w:del w:author="Neuschl Jana, JUDr." w:date="2022-11-21T09:19:00Z" w:id="10">
        <w:r w:rsidRPr="00D16150" w:rsidDel="004561B9">
          <w:rPr>
            <w:color w:val="000000"/>
            <w:szCs w:val="21"/>
          </w:rPr>
          <w:delText>z</w:delText>
        </w:r>
      </w:del>
      <w:r w:rsidRPr="00D16150">
        <w:rPr>
          <w:color w:val="000000"/>
          <w:szCs w:val="21"/>
        </w:rPr>
        <w:t xml:space="preserve">mluvy dohodou </w:t>
      </w:r>
      <w:r w:rsidR="00547BD9">
        <w:rPr>
          <w:color w:val="000000"/>
          <w:szCs w:val="21"/>
        </w:rPr>
        <w:t>Z</w:t>
      </w:r>
      <w:r w:rsidRPr="00D16150">
        <w:rPr>
          <w:color w:val="000000"/>
          <w:szCs w:val="21"/>
        </w:rPr>
        <w:t>mluvných strán, táto zaniká dňom uvedeným v</w:t>
      </w:r>
      <w:r w:rsidR="00FC1946">
        <w:rPr>
          <w:color w:val="000000"/>
          <w:szCs w:val="21"/>
        </w:rPr>
        <w:t> </w:t>
      </w:r>
      <w:r w:rsidRPr="00D16150">
        <w:rPr>
          <w:color w:val="000000"/>
          <w:szCs w:val="21"/>
        </w:rPr>
        <w:t>tejto dohode. V</w:t>
      </w:r>
      <w:r w:rsidR="00FC1946">
        <w:rPr>
          <w:color w:val="000000"/>
          <w:szCs w:val="21"/>
        </w:rPr>
        <w:t> </w:t>
      </w:r>
      <w:r w:rsidRPr="00D16150">
        <w:rPr>
          <w:color w:val="000000"/>
          <w:szCs w:val="21"/>
        </w:rPr>
        <w:t xml:space="preserve">predmetnej dohode sa upravia aj vzájomné nároky </w:t>
      </w:r>
      <w:r w:rsidR="00547BD9">
        <w:rPr>
          <w:color w:val="000000"/>
          <w:szCs w:val="21"/>
        </w:rPr>
        <w:t>Z</w:t>
      </w:r>
      <w:r w:rsidRPr="00D16150">
        <w:rPr>
          <w:color w:val="000000"/>
          <w:szCs w:val="21"/>
        </w:rPr>
        <w:t>mluvných strán vzniknuté z</w:t>
      </w:r>
      <w:r w:rsidR="00FC1946">
        <w:rPr>
          <w:color w:val="000000"/>
          <w:szCs w:val="21"/>
        </w:rPr>
        <w:t> </w:t>
      </w:r>
      <w:r w:rsidRPr="00D16150">
        <w:rPr>
          <w:color w:val="000000"/>
          <w:szCs w:val="21"/>
        </w:rPr>
        <w:t>plnenia zmluvných povinností alebo z</w:t>
      </w:r>
      <w:r w:rsidR="00FC1946">
        <w:rPr>
          <w:color w:val="000000"/>
          <w:szCs w:val="21"/>
        </w:rPr>
        <w:t> </w:t>
      </w:r>
      <w:r w:rsidRPr="00D16150">
        <w:rPr>
          <w:color w:val="000000"/>
          <w:szCs w:val="21"/>
        </w:rPr>
        <w:t>ich porušenia ku dňu zániku tejto</w:t>
      </w:r>
      <w:r w:rsidR="00FC1946">
        <w:rPr>
          <w:color w:val="000000"/>
          <w:szCs w:val="21"/>
        </w:rPr>
        <w:t xml:space="preserve"> Z</w:t>
      </w:r>
      <w:r w:rsidRPr="00D16150">
        <w:rPr>
          <w:color w:val="000000"/>
          <w:szCs w:val="21"/>
        </w:rPr>
        <w:t>mluvy dohodou. Pre vylúčenie pochybností, sa v</w:t>
      </w:r>
      <w:r w:rsidR="00A167FF">
        <w:rPr>
          <w:color w:val="000000"/>
          <w:szCs w:val="21"/>
        </w:rPr>
        <w:t> </w:t>
      </w:r>
      <w:r w:rsidRPr="00D16150">
        <w:rPr>
          <w:color w:val="000000"/>
          <w:szCs w:val="21"/>
        </w:rPr>
        <w:t>dohode</w:t>
      </w:r>
      <w:r w:rsidR="00A167FF">
        <w:rPr>
          <w:color w:val="000000"/>
          <w:szCs w:val="21"/>
        </w:rPr>
        <w:t xml:space="preserve"> môže</w:t>
      </w:r>
      <w:r w:rsidRPr="00D16150">
        <w:rPr>
          <w:color w:val="000000"/>
          <w:szCs w:val="21"/>
        </w:rPr>
        <w:t xml:space="preserve"> uprav</w:t>
      </w:r>
      <w:r w:rsidR="00A167FF">
        <w:rPr>
          <w:color w:val="000000"/>
          <w:szCs w:val="21"/>
        </w:rPr>
        <w:t>iť aj</w:t>
      </w:r>
      <w:r w:rsidRPr="00D16150">
        <w:rPr>
          <w:color w:val="000000"/>
          <w:szCs w:val="21"/>
        </w:rPr>
        <w:t xml:space="preserve"> výška finančných prostriedkov, ktoré j</w:t>
      </w:r>
      <w:r w:rsidR="00547BD9">
        <w:rPr>
          <w:color w:val="000000"/>
          <w:szCs w:val="21"/>
        </w:rPr>
        <w:t>e</w:t>
      </w:r>
      <w:r w:rsidRPr="00D16150">
        <w:rPr>
          <w:color w:val="000000"/>
          <w:szCs w:val="21"/>
        </w:rPr>
        <w:t xml:space="preserve"> </w:t>
      </w:r>
      <w:r w:rsidR="00547BD9">
        <w:rPr>
          <w:color w:val="000000"/>
          <w:szCs w:val="21"/>
        </w:rPr>
        <w:t xml:space="preserve">Partner </w:t>
      </w:r>
      <w:r w:rsidRPr="00D16150">
        <w:rPr>
          <w:color w:val="000000"/>
          <w:szCs w:val="21"/>
        </w:rPr>
        <w:t>povinn</w:t>
      </w:r>
      <w:r w:rsidR="00547BD9">
        <w:rPr>
          <w:color w:val="000000"/>
          <w:szCs w:val="21"/>
        </w:rPr>
        <w:t>ý</w:t>
      </w:r>
      <w:r w:rsidRPr="00D16150">
        <w:rPr>
          <w:color w:val="000000"/>
          <w:szCs w:val="21"/>
        </w:rPr>
        <w:t xml:space="preserve"> </w:t>
      </w:r>
      <w:r w:rsidR="00547BD9">
        <w:rPr>
          <w:color w:val="000000"/>
          <w:szCs w:val="21"/>
        </w:rPr>
        <w:t>uhradiť HMBA,</w:t>
      </w:r>
      <w:r w:rsidRPr="00D16150">
        <w:rPr>
          <w:color w:val="000000"/>
          <w:szCs w:val="21"/>
        </w:rPr>
        <w:t xml:space="preserve"> podľa jednotlivých plnení počas trvania tejto </w:t>
      </w:r>
      <w:r w:rsidR="00547BD9">
        <w:rPr>
          <w:color w:val="000000"/>
          <w:szCs w:val="21"/>
        </w:rPr>
        <w:t>Z</w:t>
      </w:r>
      <w:r w:rsidRPr="00D16150">
        <w:rPr>
          <w:color w:val="000000"/>
          <w:szCs w:val="21"/>
        </w:rPr>
        <w:t>mluvy, a</w:t>
      </w:r>
      <w:r w:rsidR="00A167FF">
        <w:rPr>
          <w:color w:val="000000"/>
          <w:szCs w:val="21"/>
        </w:rPr>
        <w:t xml:space="preserve"> môže </w:t>
      </w:r>
      <w:r w:rsidRPr="00D16150">
        <w:rPr>
          <w:color w:val="000000"/>
          <w:szCs w:val="21"/>
        </w:rPr>
        <w:t>urč</w:t>
      </w:r>
      <w:r w:rsidR="00A167FF">
        <w:rPr>
          <w:color w:val="000000"/>
          <w:szCs w:val="21"/>
        </w:rPr>
        <w:t>iť</w:t>
      </w:r>
      <w:r w:rsidRPr="00D16150">
        <w:rPr>
          <w:color w:val="000000"/>
          <w:szCs w:val="21"/>
        </w:rPr>
        <w:t xml:space="preserve"> </w:t>
      </w:r>
      <w:r w:rsidR="00A167FF">
        <w:rPr>
          <w:color w:val="000000"/>
          <w:szCs w:val="21"/>
        </w:rPr>
        <w:t>aj</w:t>
      </w:r>
      <w:r w:rsidRPr="00D16150">
        <w:rPr>
          <w:color w:val="000000"/>
          <w:szCs w:val="21"/>
        </w:rPr>
        <w:t xml:space="preserve"> rozsah hnuteľných vecí, ktoré </w:t>
      </w:r>
      <w:r w:rsidR="00547BD9">
        <w:rPr>
          <w:color w:val="000000"/>
          <w:szCs w:val="21"/>
        </w:rPr>
        <w:t>budú vrátané HMBA</w:t>
      </w:r>
      <w:r w:rsidRPr="00D16150">
        <w:rPr>
          <w:color w:val="000000"/>
          <w:szCs w:val="21"/>
        </w:rPr>
        <w:t>.</w:t>
      </w:r>
    </w:p>
    <w:p w:rsidR="00547BD9" w:rsidP="00D16150" w:rsidRDefault="00547BD9" w14:paraId="4383F05B" w14:textId="77777777">
      <w:pPr>
        <w:pStyle w:val="ListParagraph"/>
        <w:numPr>
          <w:ilvl w:val="0"/>
          <w:numId w:val="0"/>
        </w:numPr>
        <w:ind w:left="426"/>
      </w:pPr>
    </w:p>
    <w:p w:rsidR="00180522" w:rsidP="00586BCD" w:rsidRDefault="00547BD9" w14:paraId="247F551A" w14:textId="24C67015">
      <w:pPr>
        <w:pStyle w:val="ListParagraph"/>
        <w:numPr>
          <w:ilvl w:val="0"/>
          <w:numId w:val="24"/>
        </w:numPr>
        <w:ind w:left="426" w:hanging="426"/>
      </w:pPr>
      <w:r w:rsidRPr="00547BD9">
        <w:t xml:space="preserve">Po ukončení platnosti tejto </w:t>
      </w:r>
      <w:r>
        <w:t>Z</w:t>
      </w:r>
      <w:r w:rsidRPr="00547BD9">
        <w:t xml:space="preserve">mluvy, bez ohľadu na skutočnosť, či platnosť </w:t>
      </w:r>
      <w:r>
        <w:t>Z</w:t>
      </w:r>
      <w:r w:rsidRPr="00547BD9">
        <w:t xml:space="preserve">mluvy skončila uplynutím času, dohodou, </w:t>
      </w:r>
      <w:r>
        <w:t xml:space="preserve">výpoveďou, </w:t>
      </w:r>
      <w:r w:rsidRPr="00547BD9">
        <w:t xml:space="preserve">odstúpením, je </w:t>
      </w:r>
      <w:r>
        <w:t>Partner</w:t>
      </w:r>
      <w:r w:rsidRPr="00547BD9">
        <w:t xml:space="preserve"> povinn</w:t>
      </w:r>
      <w:r>
        <w:t>ý</w:t>
      </w:r>
      <w:r w:rsidRPr="00547BD9">
        <w:t xml:space="preserve"> odovzdať </w:t>
      </w:r>
      <w:r>
        <w:t>HMBA</w:t>
      </w:r>
      <w:r w:rsidRPr="00547BD9">
        <w:t xml:space="preserve"> bez zbytočného odkladu späť všetky originály písomností, ktoré od neho získal v súvislostí s plnením podľa tejto </w:t>
      </w:r>
      <w:r w:rsidR="00586BCD">
        <w:t>Z</w:t>
      </w:r>
      <w:r w:rsidRPr="00547BD9">
        <w:t xml:space="preserve">mluvy, </w:t>
      </w:r>
      <w:r w:rsidR="00FC1946">
        <w:t xml:space="preserve">a </w:t>
      </w:r>
      <w:r w:rsidRPr="00547BD9">
        <w:t>je</w:t>
      </w:r>
      <w:r w:rsidR="00586BCD">
        <w:t xml:space="preserve"> </w:t>
      </w:r>
      <w:r w:rsidRPr="00547BD9">
        <w:t>povinn</w:t>
      </w:r>
      <w:r w:rsidR="00586BCD">
        <w:t>ý mu vrátiť Terminál/Terminály s príslušenstvom, prípadne iné hnuteľné veci, ktoré obdržal pre zabezpečenie Plnenia podľa</w:t>
      </w:r>
      <w:r w:rsidR="00FC1946">
        <w:t xml:space="preserve"> </w:t>
      </w:r>
      <w:r w:rsidR="00586BCD">
        <w:t xml:space="preserve">tejto Zmluvy. </w:t>
      </w:r>
      <w:r w:rsidR="00430AF4">
        <w:t xml:space="preserve">Predmetné úkony </w:t>
      </w:r>
      <w:r w:rsidR="00FC1946">
        <w:t xml:space="preserve">týkajúce sa odovzdania </w:t>
      </w:r>
      <w:r w:rsidR="00430AF4">
        <w:t>budú zaznamenané v odovzdávacom protokole, ktoré vyhotoví HMBA,</w:t>
      </w:r>
      <w:r w:rsidR="00106E2C">
        <w:t xml:space="preserve"> a to</w:t>
      </w:r>
      <w:r w:rsidR="00430AF4">
        <w:t xml:space="preserve"> v deň prijatia písomností </w:t>
      </w:r>
      <w:r w:rsidR="00106E2C">
        <w:t>a</w:t>
      </w:r>
      <w:r w:rsidR="00430AF4">
        <w:t xml:space="preserve"> hnuteľných vecí (napr. Terminál, banner atď.).</w:t>
      </w:r>
    </w:p>
    <w:p w:rsidR="00180522" w:rsidP="00D16150" w:rsidRDefault="00180522" w14:paraId="1C625162" w14:textId="77777777">
      <w:pPr>
        <w:pStyle w:val="ListParagraph"/>
        <w:numPr>
          <w:ilvl w:val="0"/>
          <w:numId w:val="0"/>
        </w:numPr>
        <w:ind w:left="426"/>
      </w:pPr>
    </w:p>
    <w:p w:rsidR="00AB047B" w:rsidP="00A167FF" w:rsidRDefault="00586BCD" w14:paraId="6374F606" w14:textId="5B3FA5B0">
      <w:pPr>
        <w:pStyle w:val="ListParagraph"/>
        <w:numPr>
          <w:ilvl w:val="0"/>
          <w:numId w:val="24"/>
        </w:numPr>
        <w:ind w:left="426" w:hanging="426"/>
      </w:pPr>
      <w:r>
        <w:t xml:space="preserve">Partner je v prípade ukončenia Zmluvy, </w:t>
      </w:r>
      <w:r w:rsidRPr="00547BD9">
        <w:t xml:space="preserve">dohodou, </w:t>
      </w:r>
      <w:r>
        <w:t xml:space="preserve">výpoveďou, </w:t>
      </w:r>
      <w:r w:rsidRPr="00547BD9">
        <w:t>odstúpením</w:t>
      </w:r>
      <w:r w:rsidR="00180522">
        <w:t>,</w:t>
      </w:r>
      <w:r>
        <w:t xml:space="preserve"> povinný do 7 (slovom: siedmych) pracovných dní </w:t>
      </w:r>
      <w:r w:rsidR="00180522">
        <w:t xml:space="preserve">od ukončenia, </w:t>
      </w:r>
      <w:r>
        <w:t xml:space="preserve">poukázať všetky Finančné prostriedky prijaté </w:t>
      </w:r>
      <w:r w:rsidR="00180522">
        <w:t xml:space="preserve">hotovostnými operáciami </w:t>
      </w:r>
      <w:r>
        <w:t xml:space="preserve">počas </w:t>
      </w:r>
      <w:r w:rsidR="00180522">
        <w:t>(</w:t>
      </w:r>
      <w:r>
        <w:t xml:space="preserve">aj </w:t>
      </w:r>
      <w:r w:rsidR="00180522">
        <w:t xml:space="preserve">len </w:t>
      </w:r>
      <w:r>
        <w:t>časti</w:t>
      </w:r>
      <w:r w:rsidR="00180522">
        <w:t>)</w:t>
      </w:r>
      <w:r>
        <w:t xml:space="preserve"> zúčtovacieho obdobia na bankový účet</w:t>
      </w:r>
      <w:r w:rsidR="00180522">
        <w:t xml:space="preserve"> uvedený v čl. VII ods. 1 tejto Zmluvy.</w:t>
      </w:r>
    </w:p>
    <w:p w:rsidR="00794FFB" w:rsidP="00794FFB" w:rsidRDefault="00794FFB" w14:paraId="1673E97A" w14:textId="77777777"/>
    <w:p w:rsidRPr="0011454D" w:rsidR="00794FFB" w:rsidP="00794FFB" w:rsidRDefault="00794FFB" w14:paraId="77D0AB0F" w14:textId="67659A00">
      <w:pPr>
        <w:jc w:val="center"/>
        <w:rPr>
          <w:b/>
          <w:bCs/>
        </w:rPr>
      </w:pPr>
      <w:r w:rsidRPr="0011454D">
        <w:rPr>
          <w:b/>
          <w:bCs/>
        </w:rPr>
        <w:t>Článok X</w:t>
      </w:r>
      <w:r w:rsidR="00111E23">
        <w:rPr>
          <w:b/>
          <w:bCs/>
        </w:rPr>
        <w:t>VI</w:t>
      </w:r>
    </w:p>
    <w:p w:rsidRPr="0011454D" w:rsidR="00794FFB" w:rsidP="00794FFB" w:rsidRDefault="00794FFB" w14:paraId="1B3F5211" w14:textId="308390E0">
      <w:pPr>
        <w:jc w:val="center"/>
        <w:rPr>
          <w:b/>
          <w:bCs/>
        </w:rPr>
      </w:pPr>
      <w:r w:rsidRPr="0011454D">
        <w:rPr>
          <w:b/>
          <w:bCs/>
        </w:rPr>
        <w:t xml:space="preserve">Ďalšie práva a povinnosti </w:t>
      </w:r>
      <w:r w:rsidR="00300A76">
        <w:rPr>
          <w:b/>
          <w:bCs/>
        </w:rPr>
        <w:t>Zmluvných</w:t>
      </w:r>
      <w:r w:rsidR="00586BCD">
        <w:rPr>
          <w:b/>
          <w:bCs/>
        </w:rPr>
        <w:t xml:space="preserve"> </w:t>
      </w:r>
      <w:r w:rsidRPr="0011454D">
        <w:rPr>
          <w:b/>
          <w:bCs/>
        </w:rPr>
        <w:t>strán</w:t>
      </w:r>
    </w:p>
    <w:p w:rsidR="00794FFB" w:rsidP="00794FFB" w:rsidRDefault="00794FFB" w14:paraId="673C1424" w14:textId="77777777"/>
    <w:p w:rsidR="00794FFB" w:rsidP="00111E23" w:rsidRDefault="00EB0564" w14:paraId="06DD8B3D" w14:textId="1A71AE48">
      <w:pPr>
        <w:pStyle w:val="ListParagraph"/>
        <w:numPr>
          <w:ilvl w:val="0"/>
          <w:numId w:val="26"/>
        </w:numPr>
        <w:ind w:left="426" w:hanging="426"/>
      </w:pPr>
      <w:r>
        <w:t xml:space="preserve">Zmluvné </w:t>
      </w:r>
      <w:r w:rsidR="00794FFB">
        <w:t xml:space="preserve"> strany sú povinné pristupovať k </w:t>
      </w:r>
      <w:r w:rsidR="00180522">
        <w:t>P</w:t>
      </w:r>
      <w:r w:rsidR="00794FFB">
        <w:t xml:space="preserve">lneniu svojich povinností vyplývajúcich z tejto </w:t>
      </w:r>
      <w:r>
        <w:t>Zmluvy</w:t>
      </w:r>
      <w:r w:rsidR="00794FFB">
        <w:t xml:space="preserve"> tak, aby predchádzali vzniku škody.</w:t>
      </w:r>
    </w:p>
    <w:p w:rsidR="00794FFB" w:rsidP="00111E23" w:rsidRDefault="00794FFB" w14:paraId="7C3354AF" w14:textId="77777777">
      <w:pPr>
        <w:ind w:left="426" w:hanging="426"/>
      </w:pPr>
    </w:p>
    <w:p w:rsidR="00794FFB" w:rsidP="00111E23" w:rsidRDefault="00EB0564" w14:paraId="5844C03F" w14:textId="6144DD34">
      <w:pPr>
        <w:pStyle w:val="ListParagraph"/>
        <w:numPr>
          <w:ilvl w:val="0"/>
          <w:numId w:val="26"/>
        </w:numPr>
        <w:ind w:left="426" w:hanging="426"/>
      </w:pPr>
      <w:r>
        <w:t xml:space="preserve">Zmluvné </w:t>
      </w:r>
      <w:r w:rsidR="00794FFB">
        <w:t xml:space="preserve"> strany sú povinné počas celého trvania tejto </w:t>
      </w:r>
      <w:r>
        <w:t>Zmluvy</w:t>
      </w:r>
      <w:r w:rsidR="00794FFB">
        <w:t xml:space="preserve"> poskytnúť si vzájomne všetku súčinnosť, ktorú od nich možno spravodlivo požadovať, aby bol naplnený účel tejto </w:t>
      </w:r>
      <w:r>
        <w:t>Zmluvy</w:t>
      </w:r>
      <w:r w:rsidR="00794FFB">
        <w:t>.</w:t>
      </w:r>
    </w:p>
    <w:p w:rsidR="00794FFB" w:rsidP="00111E23" w:rsidRDefault="00794FFB" w14:paraId="609028B2" w14:textId="77777777">
      <w:pPr>
        <w:ind w:left="426" w:hanging="426"/>
      </w:pPr>
    </w:p>
    <w:p w:rsidR="00794FFB" w:rsidP="00111E23" w:rsidRDefault="00EB0564" w14:paraId="15761F84" w14:textId="52A74DD7">
      <w:pPr>
        <w:pStyle w:val="ListParagraph"/>
        <w:numPr>
          <w:ilvl w:val="0"/>
          <w:numId w:val="26"/>
        </w:numPr>
        <w:ind w:left="426" w:hanging="426"/>
      </w:pPr>
      <w:r>
        <w:t xml:space="preserve">Zmluvné </w:t>
      </w:r>
      <w:r w:rsidR="00794FFB">
        <w:t xml:space="preserve"> strany sú povinné počas celého trvania tejto </w:t>
      </w:r>
      <w:r>
        <w:t>Zmluvy</w:t>
      </w:r>
      <w:r w:rsidR="00794FFB">
        <w:t xml:space="preserve"> zdržať sa takého konania, ktorým by mohol byť ohrozený účel tejto </w:t>
      </w:r>
      <w:r>
        <w:t>Zmluvy</w:t>
      </w:r>
      <w:r w:rsidR="00180522">
        <w:t>,</w:t>
      </w:r>
      <w:r w:rsidR="00794FFB">
        <w:t xml:space="preserve"> ako aj ktorým by bolo ohrozené </w:t>
      </w:r>
      <w:r w:rsidR="00180522">
        <w:t>p</w:t>
      </w:r>
      <w:r w:rsidR="00460A79">
        <w:t>lnenie</w:t>
      </w:r>
      <w:r w:rsidR="00794FFB">
        <w:t xml:space="preserve"> povinností vyplývajúcich z tejto </w:t>
      </w:r>
      <w:r>
        <w:t>Zmluvy</w:t>
      </w:r>
      <w:r w:rsidR="00794FFB">
        <w:t>.</w:t>
      </w:r>
    </w:p>
    <w:p w:rsidR="00794FFB" w:rsidP="00111E23" w:rsidRDefault="00794FFB" w14:paraId="6FA3BF2D" w14:textId="77777777">
      <w:pPr>
        <w:ind w:left="426" w:hanging="426"/>
      </w:pPr>
    </w:p>
    <w:p w:rsidR="00794FFB" w:rsidP="00111E23" w:rsidRDefault="00EB0564" w14:paraId="77EA1256" w14:textId="5408754B">
      <w:pPr>
        <w:pStyle w:val="ListParagraph"/>
        <w:numPr>
          <w:ilvl w:val="0"/>
          <w:numId w:val="26"/>
        </w:numPr>
        <w:ind w:left="426" w:hanging="426"/>
      </w:pPr>
      <w:r>
        <w:t>Partner</w:t>
      </w:r>
      <w:r w:rsidR="00794FFB">
        <w:t xml:space="preserve"> je povinný pri plnení povinností podľa tejto </w:t>
      </w:r>
      <w:r>
        <w:t>Zmluvy</w:t>
      </w:r>
      <w:r w:rsidR="00794FFB">
        <w:t xml:space="preserve"> postupovať podľa príslušných ustanovení tejto </w:t>
      </w:r>
      <w:r>
        <w:t>Zmluvy</w:t>
      </w:r>
      <w:r w:rsidR="00794FFB">
        <w:t xml:space="preserve">  a pokynov </w:t>
      </w:r>
      <w:r w:rsidR="00B43B87">
        <w:t>HMBA</w:t>
      </w:r>
      <w:r w:rsidR="00794FFB">
        <w:t>.</w:t>
      </w:r>
    </w:p>
    <w:p w:rsidR="00794FFB" w:rsidP="00111E23" w:rsidRDefault="00794FFB" w14:paraId="69CE6A25" w14:textId="77777777">
      <w:pPr>
        <w:ind w:left="426" w:hanging="426"/>
      </w:pPr>
    </w:p>
    <w:p w:rsidR="00794FFB" w:rsidP="00111E23" w:rsidRDefault="00EB0564" w14:paraId="2ECB05DA" w14:textId="0C41DE85">
      <w:pPr>
        <w:pStyle w:val="ListParagraph"/>
        <w:numPr>
          <w:ilvl w:val="0"/>
          <w:numId w:val="26"/>
        </w:numPr>
        <w:ind w:left="426" w:hanging="426"/>
      </w:pPr>
      <w:r>
        <w:t>Partner</w:t>
      </w:r>
      <w:r w:rsidR="00B43B87">
        <w:t xml:space="preserve"> </w:t>
      </w:r>
      <w:r w:rsidR="00794FFB">
        <w:t xml:space="preserve">je povinný pri plnení povinnosti podľa tejto </w:t>
      </w:r>
      <w:r>
        <w:t>Zmluvy</w:t>
      </w:r>
      <w:r w:rsidR="00794FFB">
        <w:t xml:space="preserve"> postupovať spôsobom, ktorý nepoškodzuje práva tretích strán.</w:t>
      </w:r>
    </w:p>
    <w:p w:rsidR="00794FFB" w:rsidP="00111E23" w:rsidRDefault="00794FFB" w14:paraId="3DAC5210" w14:textId="77777777">
      <w:pPr>
        <w:ind w:left="426" w:hanging="426"/>
      </w:pPr>
    </w:p>
    <w:p w:rsidR="00794FFB" w:rsidP="00111E23" w:rsidRDefault="00EB0564" w14:paraId="16D50FCC" w14:textId="2F277854">
      <w:pPr>
        <w:pStyle w:val="ListParagraph"/>
        <w:numPr>
          <w:ilvl w:val="0"/>
          <w:numId w:val="26"/>
        </w:numPr>
        <w:ind w:left="426" w:hanging="426"/>
      </w:pPr>
      <w:r>
        <w:t>Partner</w:t>
      </w:r>
      <w:r w:rsidR="00B43B87">
        <w:t xml:space="preserve"> </w:t>
      </w:r>
      <w:r w:rsidR="00794FFB">
        <w:t xml:space="preserve">nie je oprávnený bez predchádzajúceho písomného súhlasu </w:t>
      </w:r>
      <w:r w:rsidR="00B43B87">
        <w:t>HMBA</w:t>
      </w:r>
      <w:r w:rsidR="00794FFB">
        <w:t xml:space="preserve"> započítať akékoľvek svoje pohľadávky a nároky voči </w:t>
      </w:r>
      <w:r w:rsidR="00B43B87">
        <w:t>HMBA</w:t>
      </w:r>
      <w:r w:rsidR="00794FFB">
        <w:t xml:space="preserve"> proti pohľadávkam a nárokom </w:t>
      </w:r>
      <w:r w:rsidR="00B43B87">
        <w:t>HMBA</w:t>
      </w:r>
      <w:r w:rsidR="00794FFB">
        <w:t xml:space="preserve">, ani bez predchádzajúceho písomného súhlasu </w:t>
      </w:r>
      <w:r w:rsidR="00B43B87">
        <w:t>HMBA</w:t>
      </w:r>
      <w:r w:rsidR="00794FFB">
        <w:t xml:space="preserve"> previesť akékoľvek práva a povinnosti z tejto </w:t>
      </w:r>
      <w:r>
        <w:t>Zmluvy</w:t>
      </w:r>
      <w:r w:rsidR="00794FFB">
        <w:t xml:space="preserve"> na tretiu osobu.</w:t>
      </w:r>
    </w:p>
    <w:p w:rsidR="00794FFB" w:rsidP="00111E23" w:rsidRDefault="00794FFB" w14:paraId="06CBD2BD" w14:textId="77777777">
      <w:pPr>
        <w:ind w:left="426" w:hanging="426"/>
      </w:pPr>
    </w:p>
    <w:p w:rsidR="00794FFB" w:rsidP="00111E23" w:rsidRDefault="00794FFB" w14:paraId="54605707" w14:textId="183FE9B6">
      <w:pPr>
        <w:pStyle w:val="ListParagraph"/>
        <w:numPr>
          <w:ilvl w:val="0"/>
          <w:numId w:val="26"/>
        </w:numPr>
        <w:ind w:left="426" w:hanging="426"/>
      </w:pPr>
      <w:r>
        <w:t xml:space="preserve">Pokiaľ nie je v tejto </w:t>
      </w:r>
      <w:r w:rsidR="00180522">
        <w:t>Z</w:t>
      </w:r>
      <w:r>
        <w:t>mluve uvedené inak, komunikácia medzi zmluvnými stranami prebieha všetkými dostupnými komunikačnými prostriedkami, najmä, nie však výlučne, listovou zásielkou, elektronickou správou, telefonicky a osobne.</w:t>
      </w:r>
    </w:p>
    <w:p w:rsidR="00794FFB" w:rsidP="00111E23" w:rsidRDefault="00794FFB" w14:paraId="0EF7947E" w14:textId="77777777">
      <w:pPr>
        <w:ind w:left="426" w:hanging="426"/>
      </w:pPr>
    </w:p>
    <w:p w:rsidR="00794FFB" w:rsidP="00111E23" w:rsidRDefault="00794FFB" w14:paraId="4B085D4C" w14:textId="66F5B19F">
      <w:pPr>
        <w:pStyle w:val="ListParagraph"/>
        <w:numPr>
          <w:ilvl w:val="0"/>
          <w:numId w:val="26"/>
        </w:numPr>
        <w:ind w:left="426" w:hanging="426"/>
      </w:pPr>
      <w:r>
        <w:t xml:space="preserve">Listovú zásielku je možné doručovať prostredníctvom poštového podniku alebo kuriéra na adresu zmluvnej strany uvedenú v záhlaví tejto </w:t>
      </w:r>
      <w:r w:rsidR="00EB0564">
        <w:t>Zmluvy</w:t>
      </w:r>
      <w:r>
        <w:t>. Za doručenú sa považuje každá listová zásielka, ktorá:</w:t>
      </w:r>
    </w:p>
    <w:p w:rsidR="00794FFB" w:rsidP="00B43B87" w:rsidRDefault="00794FFB" w14:paraId="1AEFF6F1" w14:textId="48F081E1">
      <w:pPr>
        <w:pStyle w:val="ListParagraph"/>
        <w:numPr>
          <w:ilvl w:val="1"/>
          <w:numId w:val="26"/>
        </w:numPr>
        <w:ind w:left="851" w:hanging="426"/>
      </w:pPr>
      <w:r>
        <w:t>bola adresátom prevzatá dňom jej prevzatia,</w:t>
      </w:r>
    </w:p>
    <w:p w:rsidR="00794FFB" w:rsidP="00B43B87" w:rsidRDefault="00794FFB" w14:paraId="02E13639" w14:textId="2BAD4E60">
      <w:pPr>
        <w:pStyle w:val="ListParagraph"/>
        <w:numPr>
          <w:ilvl w:val="1"/>
          <w:numId w:val="26"/>
        </w:numPr>
        <w:ind w:left="851" w:hanging="426"/>
      </w:pPr>
      <w:r>
        <w:t>prevzatie bolo adresátom odmietnuté, dňom, kedy bolo prevzatie odmietnuté,</w:t>
      </w:r>
    </w:p>
    <w:p w:rsidR="00794FFB" w:rsidP="00B43B87" w:rsidRDefault="00794FFB" w14:paraId="14E9E4CD" w14:textId="327A5521">
      <w:pPr>
        <w:pStyle w:val="ListParagraph"/>
        <w:numPr>
          <w:ilvl w:val="1"/>
          <w:numId w:val="26"/>
        </w:numPr>
        <w:ind w:left="851" w:hanging="426"/>
      </w:pPr>
      <w:r>
        <w:t>bola uložená na pobočke poštového podniku uplynutím tretieho dňa od uloženia, aj keď sa adresát s jej obsahom neoboznámil.</w:t>
      </w:r>
    </w:p>
    <w:p w:rsidR="00794FFB" w:rsidP="00111E23" w:rsidRDefault="00794FFB" w14:paraId="6BFB59E0" w14:textId="77777777">
      <w:pPr>
        <w:ind w:left="426" w:hanging="426"/>
      </w:pPr>
    </w:p>
    <w:p w:rsidR="00794FFB" w:rsidP="00111E23" w:rsidRDefault="00794FFB" w14:paraId="24B3C935" w14:textId="68CF30A8">
      <w:pPr>
        <w:pStyle w:val="ListParagraph"/>
        <w:numPr>
          <w:ilvl w:val="0"/>
          <w:numId w:val="26"/>
        </w:numPr>
        <w:ind w:left="426" w:hanging="426"/>
      </w:pPr>
      <w:r>
        <w:t>Za prvé kontaktné osoby boli určené:</w:t>
      </w:r>
    </w:p>
    <w:p w:rsidR="00106E2C" w:rsidP="00D16150" w:rsidRDefault="00106E2C" w14:paraId="6F8A918B" w14:textId="77777777">
      <w:pPr>
        <w:pStyle w:val="ListParagraph"/>
        <w:numPr>
          <w:ilvl w:val="0"/>
          <w:numId w:val="0"/>
        </w:numPr>
        <w:ind w:left="426"/>
      </w:pPr>
    </w:p>
    <w:p w:rsidR="00794FFB" w:rsidP="00111E23" w:rsidRDefault="00794FFB" w14:paraId="203AC036" w14:textId="44920003">
      <w:pPr>
        <w:pStyle w:val="ListParagraph"/>
        <w:numPr>
          <w:ilvl w:val="1"/>
          <w:numId w:val="26"/>
        </w:numPr>
        <w:ind w:left="851" w:hanging="426"/>
      </w:pPr>
      <w:r>
        <w:t xml:space="preserve">za </w:t>
      </w:r>
      <w:r w:rsidR="00B43B87">
        <w:t>HMBA</w:t>
      </w:r>
      <w:r>
        <w:t xml:space="preserve"> – </w:t>
      </w:r>
    </w:p>
    <w:p w:rsidR="00180522" w:rsidP="00D16150" w:rsidRDefault="00180522" w14:paraId="30175ED7" w14:textId="77777777">
      <w:pPr>
        <w:pStyle w:val="ListParagraph"/>
        <w:numPr>
          <w:ilvl w:val="0"/>
          <w:numId w:val="0"/>
        </w:numPr>
        <w:ind w:left="851"/>
      </w:pPr>
    </w:p>
    <w:p w:rsidR="00794FFB" w:rsidP="00111E23" w:rsidRDefault="00794FFB" w14:paraId="08EC95D0" w14:textId="7AAC1E0A">
      <w:pPr>
        <w:pStyle w:val="ListParagraph"/>
        <w:numPr>
          <w:ilvl w:val="1"/>
          <w:numId w:val="26"/>
        </w:numPr>
        <w:ind w:left="851" w:hanging="426"/>
      </w:pPr>
      <w:r>
        <w:t xml:space="preserve">za </w:t>
      </w:r>
      <w:r w:rsidR="00EB0564">
        <w:t>Partnera</w:t>
      </w:r>
      <w:r>
        <w:t xml:space="preserve"> – </w:t>
      </w:r>
    </w:p>
    <w:p w:rsidR="00794FFB" w:rsidP="00111E23" w:rsidRDefault="00794FFB" w14:paraId="773BF6E5" w14:textId="77777777">
      <w:pPr>
        <w:ind w:left="426" w:hanging="426"/>
      </w:pPr>
    </w:p>
    <w:p w:rsidR="00794FFB" w:rsidP="00111E23" w:rsidRDefault="00794FFB" w14:paraId="527BA115" w14:textId="38095A72">
      <w:pPr>
        <w:pStyle w:val="ListParagraph"/>
        <w:numPr>
          <w:ilvl w:val="0"/>
          <w:numId w:val="26"/>
        </w:numPr>
        <w:ind w:left="426" w:hanging="426"/>
      </w:pPr>
      <w:r>
        <w:t xml:space="preserve">Elektronická správa sa považuje za doručenú deň nasledujúci po jej odoslaní na emailovú adresu adresáta podľa tejto </w:t>
      </w:r>
      <w:r w:rsidR="00EB0564">
        <w:t>Zmluvy</w:t>
      </w:r>
      <w:r>
        <w:t xml:space="preserve"> a to aj vtedy, ak sa adresát o jej obsahu nedozvedel. Uvedené neplatí, ak je odosielateľovi doručená automatická správa o nemožnosti adresáta oboznámiť sa so správou spolu s uvedením inej kontaktnej osoby.</w:t>
      </w:r>
    </w:p>
    <w:p w:rsidR="00794FFB" w:rsidP="00111E23" w:rsidRDefault="00794FFB" w14:paraId="6BDF8010" w14:textId="77777777">
      <w:pPr>
        <w:ind w:left="426" w:hanging="426"/>
      </w:pPr>
    </w:p>
    <w:p w:rsidR="00794FFB" w:rsidP="00111E23" w:rsidRDefault="00794FFB" w14:paraId="7840D30E" w14:textId="74428062">
      <w:pPr>
        <w:pStyle w:val="ListParagraph"/>
        <w:numPr>
          <w:ilvl w:val="0"/>
          <w:numId w:val="26"/>
        </w:numPr>
        <w:ind w:left="426" w:hanging="426"/>
      </w:pPr>
      <w:r>
        <w:t xml:space="preserve">V prípade vyhlásenia mimoriadnej situácie alebo mimoriadnej udalosti v zmysle zákona č. 42/1994 Z. z. o civilnej ochrane obyvateľstva v znení neskorších predpisov, alebo v prípade vyhlásenia vojny, vojnového stavu, výnimočného alebo núdzového stavu v zmysle ústavného zákona č. 227/2002 Z. z. o bezpečnosti štátu v čase vojny, vojnového stavu, výnimočného stavu a núdzového stavu v znení neskorších predpisov, je možné doručovať tie písomnosti, ktoré môžu mať za následok vznik, zmenu alebo zánik práv a povinností </w:t>
      </w:r>
      <w:r w:rsidR="00300A76">
        <w:t>Zmluvných</w:t>
      </w:r>
      <w:r w:rsidR="00180522">
        <w:t xml:space="preserve"> </w:t>
      </w:r>
      <w:r>
        <w:t xml:space="preserve">strán vyplývajúcich z tejto </w:t>
      </w:r>
      <w:r w:rsidR="00EB0564">
        <w:t>Zmluvy</w:t>
      </w:r>
      <w:r>
        <w:t xml:space="preserve"> aj prostredníctvom elektronickej schránky v zmysle zákona č. 305/2013 Z. z. o elektronickej podobe výkonu pôsobnosti orgánov verejnej moci a o zmene a doplnení niektorých zákonov (zákon o e-Governmente) (ďalej len ako „</w:t>
      </w:r>
      <w:r w:rsidRPr="00B43B87">
        <w:rPr>
          <w:b/>
          <w:bCs/>
        </w:rPr>
        <w:t>zákon o e-Governmente</w:t>
      </w:r>
      <w:r>
        <w:t>“). Doručovanie písomností zaslaných prostredníctvom elektronickej schránky v zmysle zákona o e-Governmente sa riadi príslušnými ustanoveniami tohto zákona.</w:t>
      </w:r>
    </w:p>
    <w:p w:rsidR="00794FFB" w:rsidP="00111E23" w:rsidRDefault="00794FFB" w14:paraId="69EDB9FE" w14:textId="77777777">
      <w:pPr>
        <w:ind w:left="426" w:hanging="426"/>
      </w:pPr>
    </w:p>
    <w:p w:rsidR="00794FFB" w:rsidP="00111E23" w:rsidRDefault="00EB0564" w14:paraId="6005337E" w14:textId="364433DA">
      <w:pPr>
        <w:pStyle w:val="ListParagraph"/>
        <w:numPr>
          <w:ilvl w:val="0"/>
          <w:numId w:val="26"/>
        </w:numPr>
        <w:ind w:left="426" w:hanging="426"/>
      </w:pPr>
      <w:r>
        <w:t xml:space="preserve">Zmluvné </w:t>
      </w:r>
      <w:r w:rsidR="00794FFB">
        <w:t xml:space="preserve"> strany sú povinné minimálne raz denne kontrolovať kontaktné emailové schránky.</w:t>
      </w:r>
    </w:p>
    <w:p w:rsidR="00794FFB" w:rsidP="00111E23" w:rsidRDefault="00794FFB" w14:paraId="42954A08" w14:textId="77777777">
      <w:pPr>
        <w:ind w:left="426" w:hanging="426"/>
      </w:pPr>
    </w:p>
    <w:p w:rsidR="00AB047B" w:rsidP="00794FFB" w:rsidRDefault="00EB0564" w14:paraId="45212162" w14:textId="6B24BC03">
      <w:pPr>
        <w:pStyle w:val="ListParagraph"/>
        <w:numPr>
          <w:ilvl w:val="0"/>
          <w:numId w:val="26"/>
        </w:numPr>
        <w:ind w:left="426" w:hanging="426"/>
      </w:pPr>
      <w:r>
        <w:t xml:space="preserve">Zmluvné </w:t>
      </w:r>
      <w:r w:rsidR="00794FFB">
        <w:t xml:space="preserve"> strany sú povinné bez zbytočného odkladu, najneskôr do 5 </w:t>
      </w:r>
      <w:r w:rsidR="00180522">
        <w:t xml:space="preserve">(slovom: piatich) </w:t>
      </w:r>
      <w:r w:rsidR="00794FFB">
        <w:t>kalendárnych dní od zmeny, oznámiť si navzájom akúkoľvek zmenu kontaktných údajov. Takéto oznámenie je účinné jeho doručením.</w:t>
      </w:r>
    </w:p>
    <w:p w:rsidR="00794FFB" w:rsidP="00794FFB" w:rsidRDefault="00794FFB" w14:paraId="490C34BD" w14:textId="23A41685">
      <w:pPr>
        <w:jc w:val="center"/>
        <w:rPr>
          <w:b/>
          <w:bCs/>
        </w:rPr>
      </w:pPr>
      <w:r w:rsidRPr="000F6DBC">
        <w:rPr>
          <w:b/>
          <w:bCs/>
        </w:rPr>
        <w:t>Článok X</w:t>
      </w:r>
      <w:r w:rsidR="00B43B87">
        <w:rPr>
          <w:b/>
          <w:bCs/>
        </w:rPr>
        <w:t>VII</w:t>
      </w:r>
    </w:p>
    <w:p w:rsidR="00342246" w:rsidP="00794FFB" w:rsidRDefault="00342246" w14:paraId="6900A87B" w14:textId="64174E6E">
      <w:pPr>
        <w:jc w:val="center"/>
        <w:rPr>
          <w:b/>
          <w:bCs/>
        </w:rPr>
      </w:pPr>
      <w:r>
        <w:rPr>
          <w:b/>
          <w:bCs/>
        </w:rPr>
        <w:t xml:space="preserve">Zmenové konanie </w:t>
      </w:r>
    </w:p>
    <w:p w:rsidRPr="00D16150" w:rsidR="00342246" w:rsidP="00794FFB" w:rsidRDefault="00342246" w14:paraId="434ADFFE" w14:textId="77777777">
      <w:pPr>
        <w:jc w:val="center"/>
      </w:pPr>
    </w:p>
    <w:p w:rsidRPr="00342246" w:rsidR="00342246" w:rsidP="00342246" w:rsidRDefault="00342246" w14:paraId="222E4D7A" w14:textId="6A85C56D">
      <w:pPr>
        <w:pStyle w:val="ListParagraph"/>
        <w:numPr>
          <w:ilvl w:val="0"/>
          <w:numId w:val="35"/>
        </w:numPr>
      </w:pPr>
      <w:r w:rsidRPr="00342246">
        <w:t xml:space="preserve">Zmluvné strany sa dohodli, že </w:t>
      </w:r>
      <w:r w:rsidR="00A340AE">
        <w:t xml:space="preserve">HMBA </w:t>
      </w:r>
      <w:r w:rsidRPr="00342246">
        <w:t>je oprávnen</w:t>
      </w:r>
      <w:r w:rsidR="00A340AE">
        <w:t>é</w:t>
      </w:r>
      <w:r w:rsidRPr="00342246">
        <w:t xml:space="preserve"> jedenkrát ročne, v čase, ktorý určí </w:t>
      </w:r>
      <w:r w:rsidR="00A340AE">
        <w:t>HMBA</w:t>
      </w:r>
      <w:r w:rsidRPr="00342246">
        <w:t xml:space="preserve">, otvárať okruh </w:t>
      </w:r>
      <w:r w:rsidR="00A340AE">
        <w:t>Partnerov</w:t>
      </w:r>
      <w:r w:rsidRPr="00342246">
        <w:t xml:space="preserve"> a n</w:t>
      </w:r>
      <w:r w:rsidRPr="000A7CE1" w:rsidR="00A340AE">
        <w:rPr>
          <w:rFonts w:cs="Arial"/>
          <w:color w:val="000000" w:themeColor="text1"/>
        </w:rPr>
        <w:t>a základe</w:t>
      </w:r>
      <w:r w:rsidR="00C2566B">
        <w:rPr>
          <w:rFonts w:cs="Arial"/>
          <w:color w:val="000000" w:themeColor="text1"/>
        </w:rPr>
        <w:t xml:space="preserve"> vzájomných</w:t>
      </w:r>
      <w:r w:rsidRPr="000A7CE1" w:rsidR="00A340AE">
        <w:rPr>
          <w:rFonts w:cs="Arial"/>
          <w:color w:val="000000" w:themeColor="text1"/>
        </w:rPr>
        <w:t xml:space="preserve"> skúseností s plnením Zmluvy nanovo upraví požiadavky na spôsob úhrady za dočasné parkovanie prostredníctvom </w:t>
      </w:r>
      <w:r w:rsidRPr="00206BD9" w:rsidR="00A340AE">
        <w:t xml:space="preserve">platobných </w:t>
      </w:r>
      <w:r w:rsidR="00A340AE">
        <w:t>Terminál</w:t>
      </w:r>
      <w:r w:rsidRPr="00206BD9" w:rsidR="00A340AE">
        <w:t>ov umiestnených v obchodných priestoroch tretích osôb</w:t>
      </w:r>
      <w:r w:rsidR="00A340AE">
        <w:t xml:space="preserve">, resp. Partnerov </w:t>
      </w:r>
      <w:r w:rsidRPr="00342246">
        <w:t>a</w:t>
      </w:r>
      <w:r w:rsidR="00A340AE">
        <w:t xml:space="preserve"> vzhľadom aj na situáciu na trhu </w:t>
      </w:r>
      <w:r w:rsidRPr="00342246">
        <w:t>priprav</w:t>
      </w:r>
      <w:r w:rsidR="00A340AE">
        <w:t>í</w:t>
      </w:r>
      <w:r w:rsidRPr="00342246">
        <w:t xml:space="preserve"> a zverejn</w:t>
      </w:r>
      <w:r w:rsidR="00A340AE">
        <w:t>í</w:t>
      </w:r>
      <w:r w:rsidRPr="00342246">
        <w:t xml:space="preserve"> nový </w:t>
      </w:r>
      <w:r w:rsidR="00106E2C">
        <w:t>v</w:t>
      </w:r>
      <w:r w:rsidRPr="00342246">
        <w:t xml:space="preserve">erejný návrh na uzavretie zmluvy </w:t>
      </w:r>
      <w:r w:rsidR="00A340AE">
        <w:t xml:space="preserve">o spolupráci </w:t>
      </w:r>
      <w:r w:rsidR="00106E2C">
        <w:t xml:space="preserve">v súlade s </w:t>
      </w:r>
      <w:r w:rsidRPr="00FC1A67" w:rsidR="00A340AE">
        <w:t>ust. § 276 a nasl. zákona č. 513/1991 Zb. Obchodný zákonník v znení neskorších predpisov</w:t>
      </w:r>
      <w:r w:rsidR="00C2566B">
        <w:t xml:space="preserve"> pre nové obdobie.</w:t>
      </w:r>
    </w:p>
    <w:p w:rsidRPr="00D16150" w:rsidR="00342246" w:rsidP="00C2566B" w:rsidRDefault="00C2566B" w14:paraId="655F1517" w14:textId="00B6E8FB">
      <w:pPr>
        <w:pStyle w:val="ListParagraph"/>
        <w:numPr>
          <w:ilvl w:val="0"/>
          <w:numId w:val="35"/>
        </w:numPr>
      </w:pPr>
      <w:r>
        <w:t>HMBA</w:t>
      </w:r>
      <w:r w:rsidRPr="00342246" w:rsidR="00342246">
        <w:t xml:space="preserve"> je oprávnen</w:t>
      </w:r>
      <w:r>
        <w:t>é</w:t>
      </w:r>
      <w:r w:rsidRPr="00342246" w:rsidR="00342246">
        <w:t>, najneskôr v</w:t>
      </w:r>
      <w:r>
        <w:t> </w:t>
      </w:r>
      <w:r w:rsidRPr="00342246" w:rsidR="00342246">
        <w:t>lehote do 30 (</w:t>
      </w:r>
      <w:r>
        <w:t xml:space="preserve">slovom: </w:t>
      </w:r>
      <w:r w:rsidRPr="00342246" w:rsidR="00342246">
        <w:t>trids</w:t>
      </w:r>
      <w:r>
        <w:t>iatich</w:t>
      </w:r>
      <w:r w:rsidRPr="00342246" w:rsidR="00342246">
        <w:t xml:space="preserve">) kalendárnych dní pred uplynutím doby trvania tejto Zmluvy, vypracovať a doručiť </w:t>
      </w:r>
      <w:r>
        <w:t xml:space="preserve">Partnerovi </w:t>
      </w:r>
      <w:r w:rsidRPr="00342246" w:rsidR="00342246">
        <w:t xml:space="preserve">návrh dodatku k tejto Zmluve, ktorým sa </w:t>
      </w:r>
      <w:r>
        <w:t>upravia</w:t>
      </w:r>
      <w:r w:rsidRPr="00342246" w:rsidR="00342246">
        <w:t xml:space="preserve"> vzájomn</w:t>
      </w:r>
      <w:r>
        <w:t>é</w:t>
      </w:r>
      <w:r w:rsidRPr="00342246" w:rsidR="00342246">
        <w:t xml:space="preserve"> práv</w:t>
      </w:r>
      <w:r>
        <w:t>a</w:t>
      </w:r>
      <w:r w:rsidRPr="00342246" w:rsidR="00342246">
        <w:t xml:space="preserve"> a</w:t>
      </w:r>
      <w:r>
        <w:t> </w:t>
      </w:r>
      <w:r w:rsidRPr="00342246" w:rsidR="00342246">
        <w:t>povinnost</w:t>
      </w:r>
      <w:r>
        <w:t xml:space="preserve">i </w:t>
      </w:r>
      <w:r w:rsidRPr="00342246" w:rsidR="00342246">
        <w:t xml:space="preserve">podľa tejto Zmluvy </w:t>
      </w:r>
      <w:r>
        <w:t>a </w:t>
      </w:r>
      <w:r w:rsidRPr="00342246" w:rsidR="00342246">
        <w:t>zosúlad</w:t>
      </w:r>
      <w:r>
        <w:t xml:space="preserve">ia sa s </w:t>
      </w:r>
      <w:r w:rsidRPr="00342246" w:rsidR="00342246">
        <w:t xml:space="preserve">úpravou </w:t>
      </w:r>
      <w:r>
        <w:t>nového V</w:t>
      </w:r>
      <w:r w:rsidRPr="00342246" w:rsidR="00342246">
        <w:t xml:space="preserve">erejného návrhu na uzavretie zmluvy podľa </w:t>
      </w:r>
      <w:r>
        <w:t>čl. XVII ods.</w:t>
      </w:r>
      <w:r w:rsidRPr="00342246" w:rsidR="00342246">
        <w:t>1 tejto Zmluvy.</w:t>
      </w:r>
    </w:p>
    <w:p w:rsidR="00342246" w:rsidP="00342246" w:rsidRDefault="00342246" w14:paraId="0BB8F00C" w14:textId="2BFA5DD2">
      <w:pPr>
        <w:pStyle w:val="ListParagraph"/>
        <w:numPr>
          <w:ilvl w:val="0"/>
          <w:numId w:val="35"/>
        </w:numPr>
      </w:pPr>
      <w:r w:rsidRPr="00342246">
        <w:t>V prípade, ak P</w:t>
      </w:r>
      <w:r w:rsidR="00C2566B">
        <w:t xml:space="preserve">artner </w:t>
      </w:r>
      <w:r w:rsidRPr="00342246">
        <w:t>návrh dodatku neprijme do 10 (</w:t>
      </w:r>
      <w:r w:rsidR="00C2566B">
        <w:t xml:space="preserve">slovom: </w:t>
      </w:r>
      <w:r w:rsidRPr="00342246">
        <w:t xml:space="preserve">desiatich) kalendárnych dní pred uplynutím doby trvania tejto Zmluvy, Zmluva zanikne uplynutím doby jej trvania </w:t>
      </w:r>
      <w:r w:rsidR="00C2566B">
        <w:t xml:space="preserve">podľa </w:t>
      </w:r>
      <w:r w:rsidRPr="00342246">
        <w:t>tejto Zmluvy.</w:t>
      </w:r>
    </w:p>
    <w:p w:rsidRPr="00D16150" w:rsidR="00342246" w:rsidP="00D16150" w:rsidRDefault="00342246" w14:paraId="7565F200" w14:textId="3628A901">
      <w:pPr>
        <w:pStyle w:val="ListParagraph"/>
        <w:numPr>
          <w:ilvl w:val="0"/>
          <w:numId w:val="35"/>
        </w:numPr>
      </w:pPr>
      <w:r w:rsidRPr="00342246">
        <w:t>Pre vylúčenie pochybností Zmluvné strany výslovne uvádzajú, že zmeny podľa tohto článku Zmluvy sa môžu týkať</w:t>
      </w:r>
      <w:r w:rsidR="00C2566B">
        <w:t xml:space="preserve"> </w:t>
      </w:r>
      <w:r w:rsidRPr="00342246">
        <w:t>akéhokoľvek dojednania v tejto Zmluve alebo</w:t>
      </w:r>
      <w:r w:rsidR="00C2566B">
        <w:t xml:space="preserve"> v</w:t>
      </w:r>
      <w:r w:rsidRPr="00342246">
        <w:t xml:space="preserve"> jej prílohách. </w:t>
      </w:r>
    </w:p>
    <w:p w:rsidR="00342246" w:rsidP="00794FFB" w:rsidRDefault="00342246" w14:paraId="50CCD4BF" w14:textId="43B6CDE0">
      <w:pPr>
        <w:jc w:val="center"/>
        <w:rPr>
          <w:b/>
          <w:bCs/>
        </w:rPr>
      </w:pPr>
    </w:p>
    <w:p w:rsidR="00AB047B" w:rsidP="00794FFB" w:rsidRDefault="00AB047B" w14:paraId="5704D0E2" w14:textId="77777777">
      <w:pPr>
        <w:jc w:val="center"/>
        <w:rPr>
          <w:b/>
          <w:bCs/>
        </w:rPr>
      </w:pPr>
    </w:p>
    <w:p w:rsidRPr="000F6DBC" w:rsidR="00342246" w:rsidP="00794FFB" w:rsidRDefault="00342246" w14:paraId="39AD24D3" w14:textId="142583EA">
      <w:pPr>
        <w:jc w:val="center"/>
        <w:rPr>
          <w:b/>
          <w:bCs/>
        </w:rPr>
      </w:pPr>
      <w:r>
        <w:rPr>
          <w:b/>
          <w:bCs/>
        </w:rPr>
        <w:t>X</w:t>
      </w:r>
      <w:r w:rsidR="00A340AE">
        <w:rPr>
          <w:b/>
          <w:bCs/>
        </w:rPr>
        <w:t>VIII</w:t>
      </w:r>
    </w:p>
    <w:p w:rsidR="00794FFB" w:rsidP="00D16150" w:rsidRDefault="00794FFB" w14:paraId="41B7CC17" w14:textId="3C386195">
      <w:pPr>
        <w:jc w:val="center"/>
      </w:pPr>
      <w:r w:rsidRPr="000F6DBC">
        <w:rPr>
          <w:b/>
          <w:bCs/>
        </w:rPr>
        <w:t>Spoločné a záverečné ustanovenia</w:t>
      </w:r>
    </w:p>
    <w:p w:rsidR="00794FFB" w:rsidP="00D16150" w:rsidRDefault="00794FFB" w14:paraId="5A4FD68B" w14:textId="5BEB88EB"/>
    <w:p w:rsidR="00794FFB" w:rsidP="00B43B87" w:rsidRDefault="00794FFB" w14:paraId="43E6690A" w14:textId="472C63BE">
      <w:pPr>
        <w:pStyle w:val="ListParagraph"/>
        <w:numPr>
          <w:ilvl w:val="0"/>
          <w:numId w:val="28"/>
        </w:numPr>
        <w:ind w:left="426" w:hanging="426"/>
      </w:pPr>
      <w:r>
        <w:t xml:space="preserve">Táto </w:t>
      </w:r>
      <w:r w:rsidR="00EB0564">
        <w:t>Zmluva</w:t>
      </w:r>
      <w:r w:rsidR="00180522">
        <w:t xml:space="preserve"> </w:t>
      </w:r>
      <w:r>
        <w:t xml:space="preserve">ku dňu jej podpísania predstavuje úplnú dohodu </w:t>
      </w:r>
      <w:r w:rsidR="00300A76">
        <w:t>Zmluvných</w:t>
      </w:r>
      <w:r w:rsidR="00180522">
        <w:t xml:space="preserve"> </w:t>
      </w:r>
      <w:r>
        <w:t xml:space="preserve">strán týkajúcu sa predmetu </w:t>
      </w:r>
      <w:r w:rsidR="00EB0564">
        <w:t>Zmluvy</w:t>
      </w:r>
      <w:r>
        <w:t xml:space="preserve"> a nahrádza akúkoľvek predchádzajúcu korešpondenciu a rokovania </w:t>
      </w:r>
      <w:r w:rsidR="00300A76">
        <w:t>Zmluvných</w:t>
      </w:r>
      <w:r w:rsidR="000B6B60">
        <w:t xml:space="preserve"> </w:t>
      </w:r>
      <w:r>
        <w:t xml:space="preserve">strán, či už ústne alebo písomné, ktoré sa konali pred podpísaním tejto </w:t>
      </w:r>
      <w:r w:rsidR="00EB0564">
        <w:t>Zmluvy</w:t>
      </w:r>
      <w:r w:rsidR="00342246">
        <w:t xml:space="preserve">. </w:t>
      </w:r>
      <w:r w:rsidR="00EB0564">
        <w:t xml:space="preserve">Zmluvné </w:t>
      </w:r>
      <w:r>
        <w:t xml:space="preserve"> strany vyhlasujú, že žiadne ústne ani písomné vedľajšie dojednania ku dňu podpisu </w:t>
      </w:r>
      <w:r w:rsidR="00EB0564">
        <w:t>Zmluvy</w:t>
      </w:r>
      <w:r>
        <w:t xml:space="preserve"> neexistujú.</w:t>
      </w:r>
    </w:p>
    <w:p w:rsidR="00342246" w:rsidP="00D16150" w:rsidRDefault="00342246" w14:paraId="13309DCB" w14:textId="77777777">
      <w:pPr>
        <w:pStyle w:val="ListParagraph"/>
        <w:numPr>
          <w:ilvl w:val="0"/>
          <w:numId w:val="0"/>
        </w:numPr>
        <w:ind w:left="426"/>
      </w:pPr>
    </w:p>
    <w:p w:rsidR="00342246" w:rsidP="00B43B87" w:rsidRDefault="00342246" w14:paraId="60BF0B5C" w14:textId="215D6AA9">
      <w:pPr>
        <w:pStyle w:val="ListParagraph"/>
        <w:numPr>
          <w:ilvl w:val="0"/>
          <w:numId w:val="28"/>
        </w:numPr>
        <w:ind w:left="426" w:hanging="426"/>
      </w:pPr>
      <w:r>
        <w:t xml:space="preserve">Táto Zmluva nadobúda platnosť dňom jej podpisu oprávnenými zástupcami Zmluvných strán </w:t>
      </w:r>
      <w:r w:rsidRPr="000B6B60">
        <w:t>a účinnosť dňom nasledujúcim po dni jej zverejnenia v Centrálnom registri zmlúv v zmysle § 47a ods. 1 zák. č. 40/1964 Zb. Občianskeho zákonníka v znení neskorších predpisov v spojení s § 5a zák. č. 211/2000 Z. z. zákona o slobodnom prístupe k informáciám a o zmene a doplnení niektorých zákonov (zákon o slobode informácií) v znení neskorších predpisov</w:t>
      </w:r>
    </w:p>
    <w:p w:rsidR="00794FFB" w:rsidP="00B43B87" w:rsidRDefault="00794FFB" w14:paraId="7958769A" w14:textId="77777777">
      <w:pPr>
        <w:ind w:left="426" w:hanging="426"/>
      </w:pPr>
    </w:p>
    <w:p w:rsidR="00794FFB" w:rsidP="00B43B87" w:rsidRDefault="00794FFB" w14:paraId="51CAE735" w14:textId="05919E51">
      <w:pPr>
        <w:pStyle w:val="ListParagraph"/>
        <w:numPr>
          <w:ilvl w:val="0"/>
          <w:numId w:val="28"/>
        </w:numPr>
        <w:ind w:left="426" w:hanging="426"/>
      </w:pPr>
      <w:r>
        <w:t xml:space="preserve">Meniť alebo dopĺňať ustanovenia tejto </w:t>
      </w:r>
      <w:r w:rsidR="00EB0564">
        <w:t>Zmluvy</w:t>
      </w:r>
      <w:r>
        <w:t xml:space="preserve"> je možné len na základe dohody </w:t>
      </w:r>
      <w:r w:rsidR="00300A76">
        <w:t>Zmluvných</w:t>
      </w:r>
      <w:r w:rsidR="000B6B60">
        <w:t xml:space="preserve"> </w:t>
      </w:r>
      <w:r>
        <w:t xml:space="preserve">strán, formou písomných dodatkov podpísaných oprávnenými zástupcami obidvoch </w:t>
      </w:r>
      <w:r w:rsidR="00300A76">
        <w:t>Zmluvných</w:t>
      </w:r>
      <w:r w:rsidR="000B6B60">
        <w:t xml:space="preserve"> </w:t>
      </w:r>
      <w:r>
        <w:t>strán.</w:t>
      </w:r>
    </w:p>
    <w:p w:rsidR="00794FFB" w:rsidP="00B43B87" w:rsidRDefault="00794FFB" w14:paraId="7014C06E" w14:textId="77777777">
      <w:pPr>
        <w:ind w:left="426" w:hanging="426"/>
      </w:pPr>
    </w:p>
    <w:p w:rsidR="00794FFB" w:rsidP="00B43B87" w:rsidRDefault="00794FFB" w14:paraId="6727368B" w14:textId="3B558DC4">
      <w:pPr>
        <w:pStyle w:val="ListParagraph"/>
        <w:numPr>
          <w:ilvl w:val="0"/>
          <w:numId w:val="28"/>
        </w:numPr>
        <w:ind w:left="426" w:hanging="426"/>
      </w:pPr>
      <w:r>
        <w:t xml:space="preserve">Táto </w:t>
      </w:r>
      <w:r w:rsidR="00EB0564">
        <w:t>Zmluva</w:t>
      </w:r>
      <w:r w:rsidR="000B6B60">
        <w:t xml:space="preserve"> </w:t>
      </w:r>
      <w:r>
        <w:t>je vyhotovená v</w:t>
      </w:r>
      <w:r w:rsidR="000B6B60">
        <w:t xml:space="preserve"> 3 </w:t>
      </w:r>
      <w:r>
        <w:t xml:space="preserve">(slovom: </w:t>
      </w:r>
      <w:r w:rsidR="000B6B60">
        <w:t>troch</w:t>
      </w:r>
      <w:r>
        <w:t xml:space="preserve">) rovnopisoch s platnosťou originálu; 2 (slovom: dva) rovnopisy pre </w:t>
      </w:r>
      <w:r w:rsidR="00B43B87">
        <w:t>HMBA</w:t>
      </w:r>
      <w:r>
        <w:t xml:space="preserve"> a </w:t>
      </w:r>
      <w:r w:rsidR="000B6B60">
        <w:t>1</w:t>
      </w:r>
      <w:r>
        <w:t xml:space="preserve"> (slovom: </w:t>
      </w:r>
      <w:r w:rsidR="000B6B60">
        <w:t>jeden</w:t>
      </w:r>
      <w:r>
        <w:t xml:space="preserve">) pre </w:t>
      </w:r>
      <w:r w:rsidR="00EB0564">
        <w:t>Partnera</w:t>
      </w:r>
      <w:r>
        <w:t>.</w:t>
      </w:r>
    </w:p>
    <w:p w:rsidR="00794FFB" w:rsidP="00B43B87" w:rsidRDefault="00794FFB" w14:paraId="666452A1" w14:textId="77777777">
      <w:pPr>
        <w:ind w:left="426" w:hanging="426"/>
      </w:pPr>
    </w:p>
    <w:p w:rsidR="00794FFB" w:rsidP="00B43B87" w:rsidRDefault="00794FFB" w14:paraId="31C2C60D" w14:textId="30FD37B6">
      <w:pPr>
        <w:pStyle w:val="ListParagraph"/>
        <w:numPr>
          <w:ilvl w:val="0"/>
          <w:numId w:val="28"/>
        </w:numPr>
        <w:ind w:left="426" w:hanging="426"/>
      </w:pPr>
      <w:r>
        <w:t xml:space="preserve">Neplatnosť, neúčinnosť alebo neaplikovateľnosť niektorého ustanovenia tejto </w:t>
      </w:r>
      <w:r w:rsidR="00EB0564">
        <w:t>Zmluvy</w:t>
      </w:r>
      <w:r>
        <w:t xml:space="preserve"> nespôsobuje neplatnosť, neúčinnosť alebo neaplikovateľnosť tejto </w:t>
      </w:r>
      <w:r w:rsidR="00EB0564">
        <w:t>Zmluvy</w:t>
      </w:r>
      <w:r>
        <w:t xml:space="preserve"> ako celku.</w:t>
      </w:r>
    </w:p>
    <w:p w:rsidR="00794FFB" w:rsidP="00B43B87" w:rsidRDefault="00794FFB" w14:paraId="1834B937" w14:textId="77777777">
      <w:pPr>
        <w:ind w:left="426" w:hanging="426"/>
      </w:pPr>
    </w:p>
    <w:p w:rsidR="00794FFB" w:rsidP="00B43B87" w:rsidRDefault="00794FFB" w14:paraId="39B23A50" w14:textId="004A40AB">
      <w:pPr>
        <w:pStyle w:val="ListParagraph"/>
        <w:numPr>
          <w:ilvl w:val="0"/>
          <w:numId w:val="28"/>
        </w:numPr>
        <w:ind w:left="426" w:hanging="426"/>
      </w:pPr>
      <w:r>
        <w:t xml:space="preserve">V prípade neplatnosti, neúčinnosti alebo neaplikovateľnosti niektorého ustanovenia tejto </w:t>
      </w:r>
      <w:r w:rsidR="00EB0564">
        <w:t>Zmluvy</w:t>
      </w:r>
      <w:r>
        <w:t xml:space="preserve"> sú </w:t>
      </w:r>
      <w:r w:rsidR="00EB0564">
        <w:t xml:space="preserve">Zmluvné </w:t>
      </w:r>
      <w:r>
        <w:t xml:space="preserve"> strany povinné vyvinúť všetku súčinnosť, ktorú od nich možno spravodlivo požadovať, aby neplatné, neúčinné alebo neaplikovateľné ustanovenie tejto </w:t>
      </w:r>
      <w:r w:rsidR="00EB0564">
        <w:t>Zmluvy</w:t>
      </w:r>
      <w:r>
        <w:t xml:space="preserve"> nahradili novým ustanovením v súlade s účelom tejto </w:t>
      </w:r>
      <w:r w:rsidR="00EB0564">
        <w:t>Zmluvy</w:t>
      </w:r>
      <w:r>
        <w:t xml:space="preserve">. V prípade, ak bude právny predpis citovaný v tejto </w:t>
      </w:r>
      <w:r w:rsidR="000B6B60">
        <w:t>Z</w:t>
      </w:r>
      <w:r>
        <w:t xml:space="preserve">mluve zrušený a nahradený iným právnym predpisom, odkazy tejto </w:t>
      </w:r>
      <w:r w:rsidR="00EB0564">
        <w:t>Zmluvy</w:t>
      </w:r>
      <w:r>
        <w:t xml:space="preserve"> na pôvodný právny predpis sa budú považovať za odkazy na právny predpis, ktorý ho nahradil.</w:t>
      </w:r>
    </w:p>
    <w:p w:rsidR="00794FFB" w:rsidP="00B43B87" w:rsidRDefault="00794FFB" w14:paraId="0573E5E9" w14:textId="5273C25D">
      <w:pPr>
        <w:ind w:left="426" w:hanging="426"/>
      </w:pPr>
    </w:p>
    <w:p w:rsidR="00794FFB" w:rsidP="00B43B87" w:rsidRDefault="00794FFB" w14:paraId="4A47BCC3" w14:textId="37796691">
      <w:pPr>
        <w:pStyle w:val="ListParagraph"/>
        <w:numPr>
          <w:ilvl w:val="0"/>
          <w:numId w:val="28"/>
        </w:numPr>
        <w:ind w:left="426" w:hanging="426"/>
      </w:pPr>
      <w:r>
        <w:t xml:space="preserve">Právne vzťahy </w:t>
      </w:r>
      <w:r w:rsidR="00300A76">
        <w:t>Zmluvných</w:t>
      </w:r>
      <w:r w:rsidR="000B6B60">
        <w:t xml:space="preserve"> </w:t>
      </w:r>
      <w:r>
        <w:t xml:space="preserve">strán v tejto </w:t>
      </w:r>
      <w:r w:rsidR="000B6B60">
        <w:t>Z</w:t>
      </w:r>
      <w:r>
        <w:t>mluve neupravené sa riadia príslušnými všeobecne záväznými právnymi predpismi Slovenskej republiky v platnom znení, a to najmä zákonom č. 40/1964 Zb. Občiansky zákonník</w:t>
      </w:r>
      <w:r w:rsidR="00B43B87">
        <w:t xml:space="preserve"> v znení neskorších predpisov a </w:t>
      </w:r>
      <w:r>
        <w:t>zákonom č. 513/1991 Zb. Obchodný zákonník</w:t>
      </w:r>
      <w:r w:rsidR="00B43B87">
        <w:t xml:space="preserve"> v znení neskorších predpisov.</w:t>
      </w:r>
    </w:p>
    <w:p w:rsidR="00794FFB" w:rsidP="00B43B87" w:rsidRDefault="00794FFB" w14:paraId="3D21699E" w14:textId="77777777">
      <w:pPr>
        <w:ind w:left="426" w:hanging="426"/>
      </w:pPr>
    </w:p>
    <w:p w:rsidR="00794FFB" w:rsidP="00B43B87" w:rsidRDefault="00EB0564" w14:paraId="45DDB800" w14:textId="6441FC51">
      <w:pPr>
        <w:pStyle w:val="ListParagraph"/>
        <w:numPr>
          <w:ilvl w:val="0"/>
          <w:numId w:val="28"/>
        </w:numPr>
        <w:ind w:left="426" w:hanging="426"/>
      </w:pPr>
      <w:r>
        <w:t xml:space="preserve">Zmluvné </w:t>
      </w:r>
      <w:r w:rsidR="00794FFB">
        <w:t xml:space="preserve"> strany sa zaväzujú vynaložiť primerané úsilie pri riešení vzájomných sporov vyplývajúcich z tejto </w:t>
      </w:r>
      <w:r>
        <w:t>Zmluvy</w:t>
      </w:r>
      <w:r w:rsidR="00794FFB">
        <w:t xml:space="preserve">, ktoré budú riešené v prvom rade zmierlivým spôsobom a dialógom. V prípade, ak zmierlivý spôsob riešenia vzájomných sporov nebude úspešný, právomoc riešiť spory vyplývajúce z tejto </w:t>
      </w:r>
      <w:r>
        <w:t>Zmluvy</w:t>
      </w:r>
      <w:r w:rsidR="00794FFB">
        <w:t xml:space="preserve"> majú príslušné súdy Slovenskej republiky, za použitia slovenského práva.</w:t>
      </w:r>
    </w:p>
    <w:p w:rsidR="00794FFB" w:rsidP="00B43B87" w:rsidRDefault="00794FFB" w14:paraId="65E8BD87" w14:textId="77777777">
      <w:pPr>
        <w:ind w:left="426" w:hanging="426"/>
      </w:pPr>
    </w:p>
    <w:p w:rsidR="00794FFB" w:rsidP="00B43B87" w:rsidRDefault="00794FFB" w14:paraId="2CBBC29B" w14:textId="52799853">
      <w:pPr>
        <w:pStyle w:val="ListParagraph"/>
        <w:numPr>
          <w:ilvl w:val="0"/>
          <w:numId w:val="28"/>
        </w:numPr>
        <w:ind w:left="426" w:hanging="426"/>
      </w:pPr>
      <w:r>
        <w:t xml:space="preserve">Neoddeliteľnou súčasťou tejto </w:t>
      </w:r>
      <w:r w:rsidR="00EB0564">
        <w:t>Zmluvy</w:t>
      </w:r>
      <w:r>
        <w:t xml:space="preserve"> sú nasledujúce prílohy:</w:t>
      </w:r>
    </w:p>
    <w:p w:rsidRPr="00326B5C" w:rsidR="00794FFB" w:rsidP="00B43B87" w:rsidRDefault="00794FFB" w14:paraId="3A2570A0" w14:textId="249DAB4A">
      <w:pPr>
        <w:pStyle w:val="ListParagraph"/>
        <w:numPr>
          <w:ilvl w:val="0"/>
          <w:numId w:val="29"/>
        </w:numPr>
        <w:ind w:left="851" w:hanging="425"/>
      </w:pPr>
      <w:bookmarkStart w:name="_Hlk118807695" w:id="11"/>
      <w:r w:rsidRPr="00326B5C">
        <w:t xml:space="preserve">Príloha č. 1 – </w:t>
      </w:r>
      <w:r w:rsidR="000B6B60">
        <w:t>P</w:t>
      </w:r>
      <w:r w:rsidRPr="00326B5C">
        <w:t xml:space="preserve">opis predmetu </w:t>
      </w:r>
      <w:r w:rsidR="00EB0564">
        <w:t>Zmluvy</w:t>
      </w:r>
      <w:r w:rsidRPr="00326B5C" w:rsidR="00C3719A">
        <w:t>,</w:t>
      </w:r>
    </w:p>
    <w:p w:rsidRPr="00326B5C" w:rsidR="00794FFB" w:rsidP="00B43B87" w:rsidRDefault="00794FFB" w14:paraId="495E8C6E" w14:textId="61308127">
      <w:pPr>
        <w:pStyle w:val="ListParagraph"/>
        <w:numPr>
          <w:ilvl w:val="0"/>
          <w:numId w:val="29"/>
        </w:numPr>
        <w:ind w:left="851" w:hanging="425"/>
      </w:pPr>
      <w:bookmarkStart w:name="_Hlk118809055" w:id="12"/>
      <w:bookmarkEnd w:id="11"/>
      <w:r w:rsidRPr="00326B5C">
        <w:t xml:space="preserve">Príloha č. 2 – </w:t>
      </w:r>
      <w:r w:rsidR="000B6B60">
        <w:t>C</w:t>
      </w:r>
      <w:r w:rsidRPr="00326B5C">
        <w:t>en</w:t>
      </w:r>
      <w:r w:rsidR="000B6B60">
        <w:t>ová politika/Odmeňovanie.</w:t>
      </w:r>
    </w:p>
    <w:bookmarkEnd w:id="12"/>
    <w:p w:rsidR="00794FFB" w:rsidP="00B16E44" w:rsidRDefault="00794FFB" w14:paraId="2DD54274" w14:textId="77777777"/>
    <w:p w:rsidR="00794FFB" w:rsidP="00B43B87" w:rsidRDefault="00794FFB" w14:paraId="69632E56" w14:textId="6DDFE58D">
      <w:pPr>
        <w:pStyle w:val="ListParagraph"/>
        <w:numPr>
          <w:ilvl w:val="0"/>
          <w:numId w:val="28"/>
        </w:numPr>
        <w:ind w:left="426" w:hanging="426"/>
      </w:pPr>
      <w:r>
        <w:t xml:space="preserve">V prípade rozporu medzi ustanoveniami textu tejto </w:t>
      </w:r>
      <w:r w:rsidR="00EB0564">
        <w:t>Zmluvy</w:t>
      </w:r>
      <w:r>
        <w:t xml:space="preserve"> a ustanoveniami akejkoľvek prílohy tejto </w:t>
      </w:r>
      <w:r w:rsidR="00EB0564">
        <w:t>Zmluvy</w:t>
      </w:r>
      <w:r>
        <w:t xml:space="preserve"> majú vždy prednosť ustanovenia textu </w:t>
      </w:r>
      <w:r w:rsidR="00EB0564">
        <w:t>Zmluvy</w:t>
      </w:r>
      <w:r>
        <w:t>.</w:t>
      </w:r>
    </w:p>
    <w:p w:rsidR="00794FFB" w:rsidP="00B43B87" w:rsidRDefault="00794FFB" w14:paraId="1CF57D0D" w14:textId="77777777">
      <w:pPr>
        <w:ind w:left="426" w:hanging="426"/>
      </w:pPr>
    </w:p>
    <w:p w:rsidR="00794FFB" w:rsidP="00B43B87" w:rsidRDefault="00EB0564" w14:paraId="10CB0D1B" w14:textId="4AE96ED2">
      <w:pPr>
        <w:pStyle w:val="ListParagraph"/>
        <w:numPr>
          <w:ilvl w:val="0"/>
          <w:numId w:val="28"/>
        </w:numPr>
        <w:ind w:left="426" w:hanging="426"/>
      </w:pPr>
      <w:r>
        <w:t xml:space="preserve">Zmluvné </w:t>
      </w:r>
      <w:r w:rsidR="00794FFB">
        <w:t xml:space="preserve"> strany vyhlasujú, že si túto </w:t>
      </w:r>
      <w:r w:rsidR="000B6B60">
        <w:t>Z</w:t>
      </w:r>
      <w:r w:rsidR="00794FFB">
        <w:t xml:space="preserve">mluvu (vrátane jej príloh) prečítali, jej obsahu porozumeli, súhlasia s ňou bez výhrad a sú si vedomé právnych následkov podpísania tejto </w:t>
      </w:r>
      <w:r>
        <w:t>Zmluvy</w:t>
      </w:r>
      <w:r w:rsidR="00794FFB">
        <w:t>.</w:t>
      </w:r>
    </w:p>
    <w:p w:rsidRPr="007169E3" w:rsidR="003F5090" w:rsidP="007169E3" w:rsidRDefault="007C7A33" w14:paraId="61CDA825" w14:textId="4E84F01C">
      <w:pPr>
        <w:rPr>
          <w:b/>
          <w:bCs/>
        </w:rPr>
      </w:pPr>
      <w:r>
        <w:rPr>
          <w:noProof/>
        </w:rPr>
        <mc:AlternateContent>
          <mc:Choice Requires="wps">
            <w:drawing>
              <wp:anchor distT="45720" distB="45720" distL="114300" distR="114300" simplePos="0" relativeHeight="251658241" behindDoc="0" locked="0" layoutInCell="1" allowOverlap="1" wp14:anchorId="0E78B885" wp14:editId="2A499954">
                <wp:simplePos x="0" y="0"/>
                <wp:positionH relativeFrom="margin">
                  <wp:align>right</wp:align>
                </wp:positionH>
                <wp:positionV relativeFrom="paragraph">
                  <wp:posOffset>360045</wp:posOffset>
                </wp:positionV>
                <wp:extent cx="2360930" cy="1404620"/>
                <wp:effectExtent l="0" t="0" r="635" b="889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A46C7F" w:rsidP="00A46C7F" w:rsidRDefault="00A46C7F" w14:paraId="26F6F515" w14:textId="77777777">
                            <w:r>
                              <w:t>V Bratislave, dňa</w:t>
                            </w:r>
                          </w:p>
                          <w:p w:rsidR="00A46C7F" w:rsidP="00A46C7F" w:rsidRDefault="00A46C7F" w14:paraId="6B24EC76" w14:textId="77777777"/>
                          <w:p w:rsidR="00A46C7F" w:rsidP="00A46C7F" w:rsidRDefault="00A46C7F" w14:paraId="02904FCD" w14:textId="77777777"/>
                          <w:p w:rsidR="00A46C7F" w:rsidP="00A46C7F" w:rsidRDefault="00A46C7F" w14:paraId="7552125C" w14:textId="77777777"/>
                          <w:p w:rsidR="00A46C7F" w:rsidP="00A46C7F" w:rsidRDefault="00A46C7F" w14:paraId="689737AD" w14:textId="77777777">
                            <w:pPr>
                              <w:jc w:val="center"/>
                            </w:pPr>
                            <w:r>
                              <w:t>....................................................................</w:t>
                            </w:r>
                          </w:p>
                          <w:p w:rsidRPr="00326B5C" w:rsidR="00A46C7F" w:rsidP="00A46C7F" w:rsidRDefault="00EB0564" w14:paraId="0C3FDA1E" w14:textId="2CD09BC6">
                            <w:pPr>
                              <w:jc w:val="center"/>
                            </w:pPr>
                            <w:r>
                              <w:t>Partner</w:t>
                            </w:r>
                          </w:p>
                          <w:p w:rsidRPr="00326B5C" w:rsidR="00A46C7F" w:rsidP="00A46C7F" w:rsidRDefault="00A46C7F" w14:paraId="58AC342A" w14:textId="787CCFC7">
                            <w:pPr>
                              <w:jc w:val="center"/>
                            </w:pPr>
                            <w:r w:rsidRPr="00326B5C">
                              <w:t>meno a priezvisko</w:t>
                            </w:r>
                          </w:p>
                          <w:p w:rsidR="00A46C7F" w:rsidP="007169E3" w:rsidRDefault="00A46C7F" w14:paraId="17EB42CF" w14:textId="18FD7C10">
                            <w:pPr>
                              <w:jc w:val="center"/>
                            </w:pPr>
                            <w:r w:rsidRPr="00326B5C">
                              <w:t>funkcia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w14:anchorId="138752EB">
              <v:shapetype id="_x0000_t202" coordsize="21600,21600" o:spt="202" path="m,l,21600r21600,l21600,xe" w14:anchorId="0E78B885">
                <v:stroke joinstyle="miter"/>
                <v:path gradientshapeok="t" o:connecttype="rect"/>
              </v:shapetype>
              <v:shape id="Textové pole 2" style="position:absolute;left:0;text-align:left;margin-left:134.7pt;margin-top:28.35pt;width:185.9pt;height:110.6pt;z-index:251658241;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">
                <v:textbox style="mso-fit-shape-to-text:t">
                  <w:txbxContent>
                    <w:p w:rsidR="00A46C7F" w:rsidP="00A46C7F" w:rsidRDefault="00A46C7F" w14:paraId="3DEB5A86" w14:textId="77777777">
                      <w:r>
                        <w:t>V Bratislave, dňa</w:t>
                      </w:r>
                    </w:p>
                    <w:p w:rsidR="00A46C7F" w:rsidP="00A46C7F" w:rsidRDefault="00A46C7F" w14:paraId="672A6659" w14:textId="77777777"/>
                    <w:p w:rsidR="00A46C7F" w:rsidP="00A46C7F" w:rsidRDefault="00A46C7F" w14:paraId="0A37501D" w14:textId="77777777"/>
                    <w:p w:rsidR="00A46C7F" w:rsidP="00A46C7F" w:rsidRDefault="00A46C7F" w14:paraId="5DAB6C7B" w14:textId="77777777"/>
                    <w:p w:rsidR="00A46C7F" w:rsidP="00A46C7F" w:rsidRDefault="00A46C7F" w14:paraId="664FCA99" w14:textId="77777777">
                      <w:pPr>
                        <w:jc w:val="center"/>
                      </w:pPr>
                      <w:r>
                        <w:t>....................................................................</w:t>
                      </w:r>
                    </w:p>
                    <w:p w:rsidRPr="00326B5C" w:rsidR="00A46C7F" w:rsidP="00A46C7F" w:rsidRDefault="00EB0564" w14:paraId="22EE4082" w14:textId="2CD09BC6">
                      <w:pPr>
                        <w:jc w:val="center"/>
                      </w:pPr>
                      <w:r>
                        <w:t>Partner</w:t>
                      </w:r>
                    </w:p>
                    <w:p w:rsidRPr="00326B5C" w:rsidR="00A46C7F" w:rsidP="00A46C7F" w:rsidRDefault="00A46C7F" w14:paraId="7BD000D3" w14:textId="787CCFC7">
                      <w:pPr>
                        <w:jc w:val="center"/>
                      </w:pPr>
                      <w:r w:rsidRPr="00326B5C">
                        <w:t>meno a priezvisko</w:t>
                      </w:r>
                    </w:p>
                    <w:p w:rsidR="00A46C7F" w:rsidP="007169E3" w:rsidRDefault="00A46C7F" w14:paraId="406AB98E" w14:textId="18FD7C10">
                      <w:pPr>
                        <w:jc w:val="center"/>
                      </w:pPr>
                      <w:r w:rsidRPr="00326B5C">
                        <w:t>funkcia</w:t>
                      </w:r>
                    </w:p>
                  </w:txbxContent>
                </v:textbox>
                <w10:wrap type="square" anchorx="margin"/>
              </v:shape>
            </w:pict>
          </mc:Fallback>
        </mc:AlternateContent>
      </w:r>
      <w:r w:rsidR="00A46C7F">
        <w:rPr>
          <w:noProof/>
        </w:rPr>
        <mc:AlternateContent>
          <mc:Choice Requires="wps">
            <w:drawing>
              <wp:anchor distT="45720" distB="45720" distL="114300" distR="114300" simplePos="0" relativeHeight="251658240" behindDoc="0" locked="0" layoutInCell="1" allowOverlap="1" wp14:anchorId="3F562B09" wp14:editId="05D8A700">
                <wp:simplePos x="0" y="0"/>
                <wp:positionH relativeFrom="margin">
                  <wp:align>left</wp:align>
                </wp:positionH>
                <wp:positionV relativeFrom="paragraph">
                  <wp:posOffset>360045</wp:posOffset>
                </wp:positionV>
                <wp:extent cx="2360930" cy="1404620"/>
                <wp:effectExtent l="0" t="0" r="635" b="889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A46C7F" w:rsidRDefault="00A46C7F" w14:paraId="6039434A" w14:textId="6A0165F5">
                            <w:r>
                              <w:t>V Bratislave, dňa</w:t>
                            </w:r>
                          </w:p>
                          <w:p w:rsidR="00A46C7F" w:rsidRDefault="00A46C7F" w14:paraId="52B16AD4" w14:textId="7B5C2665"/>
                          <w:p w:rsidR="00A46C7F" w:rsidRDefault="00A46C7F" w14:paraId="1939F9AA" w14:textId="602BA3BB"/>
                          <w:p w:rsidR="00A46C7F" w:rsidRDefault="00A46C7F" w14:paraId="053526E3" w14:textId="63217FCB"/>
                          <w:p w:rsidR="00A46C7F" w:rsidP="00A46C7F" w:rsidRDefault="00A46C7F" w14:paraId="17308AD5" w14:textId="40D2AD9A">
                            <w:pPr>
                              <w:jc w:val="center"/>
                            </w:pPr>
                            <w:r>
                              <w:t>....................................................................</w:t>
                            </w:r>
                          </w:p>
                          <w:p w:rsidR="006128D8" w:rsidP="00A46C7F" w:rsidRDefault="006128D8" w14:paraId="1D22D5EE" w14:textId="47B7A55E">
                            <w:pPr>
                              <w:jc w:val="center"/>
                            </w:pPr>
                            <w:r>
                              <w:t>HMBA</w:t>
                            </w:r>
                          </w:p>
                          <w:p w:rsidR="00DD25CB" w:rsidP="00BF27BE" w:rsidRDefault="00DD25CB" w14:paraId="50D2F205" w14:textId="1BFBB023">
                            <w:pPr>
                              <w:jc w:val="cente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w14:anchorId="4090ED64">
              <v:shape id="_x0000_s1027" style="position:absolute;left:0;text-align:left;margin-left:0;margin-top:28.35pt;width:185.9pt;height:110.6pt;z-index:251658240;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" w14:anchorId="3F562B09">
                <v:textbox style="mso-fit-shape-to-text:t">
                  <w:txbxContent>
                    <w:p w:rsidR="00A46C7F" w:rsidRDefault="00A46C7F" w14:paraId="4A9D78EA" w14:textId="6A0165F5">
                      <w:r>
                        <w:t>V Bratislave, dňa</w:t>
                      </w:r>
                    </w:p>
                    <w:p w:rsidR="00A46C7F" w:rsidRDefault="00A46C7F" w14:paraId="02EB378F" w14:textId="7B5C2665"/>
                    <w:p w:rsidR="00A46C7F" w:rsidRDefault="00A46C7F" w14:paraId="6A05A809" w14:textId="602BA3BB"/>
                    <w:p w:rsidR="00A46C7F" w:rsidRDefault="00A46C7F" w14:paraId="5A39BBE3" w14:textId="63217FCB"/>
                    <w:p w:rsidR="00A46C7F" w:rsidP="00A46C7F" w:rsidRDefault="00A46C7F" w14:paraId="378D00EC" w14:textId="40D2AD9A">
                      <w:pPr>
                        <w:jc w:val="center"/>
                      </w:pPr>
                      <w:r>
                        <w:t>....................................................................</w:t>
                      </w:r>
                    </w:p>
                    <w:p w:rsidR="006128D8" w:rsidP="00A46C7F" w:rsidRDefault="006128D8" w14:paraId="2AC46BF7" w14:textId="47B7A55E">
                      <w:pPr>
                        <w:jc w:val="center"/>
                      </w:pPr>
                      <w:r>
                        <w:t>HMBA</w:t>
                      </w:r>
                    </w:p>
                    <w:p w:rsidR="00DD25CB" w:rsidP="00BF27BE" w:rsidRDefault="00DD25CB" w14:paraId="41C8F396" w14:textId="1BFBB023">
                      <w:pPr>
                        <w:jc w:val="center"/>
                      </w:pPr>
                    </w:p>
                  </w:txbxContent>
                </v:textbox>
                <w10:wrap type="square" anchorx="margin"/>
              </v:shape>
            </w:pict>
          </mc:Fallback>
        </mc:AlternateContent>
      </w:r>
    </w:p>
    <w:sectPr w:rsidRPr="007169E3" w:rsidR="003F50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w:charset w:val="EE"/>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0C3"/>
    <w:multiLevelType w:val="hybridMultilevel"/>
    <w:tmpl w:val="306C2270"/>
    <w:lvl w:ilvl="0" w:tplc="6F2A3EBC">
      <w:start w:val="1"/>
      <w:numFmt w:val="decimal"/>
      <w:lvlText w:val="%1."/>
      <w:lvlJc w:val="left"/>
      <w:pPr>
        <w:ind w:left="360" w:hanging="360"/>
      </w:pPr>
      <w:rPr>
        <w:rFonts w:hint="default"/>
        <w:b w:val="0"/>
        <w:b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5A77A16"/>
    <w:multiLevelType w:val="hybridMultilevel"/>
    <w:tmpl w:val="A9A2545E"/>
    <w:lvl w:ilvl="0" w:tplc="14AA106E">
      <w:start w:val="1"/>
      <w:numFmt w:val="decimal"/>
      <w:lvlText w:val="%1."/>
      <w:lvlJc w:val="left"/>
      <w:pPr>
        <w:ind w:left="705" w:hanging="705"/>
      </w:pPr>
      <w:rPr>
        <w:rFonts w:hint="default"/>
        <w:b w:val="0"/>
        <w:b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FC51CE3"/>
    <w:multiLevelType w:val="hybridMultilevel"/>
    <w:tmpl w:val="4044D3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236966"/>
    <w:multiLevelType w:val="hybridMultilevel"/>
    <w:tmpl w:val="C64E40C8"/>
    <w:lvl w:ilvl="0" w:tplc="7B169DA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E223A9"/>
    <w:multiLevelType w:val="hybridMultilevel"/>
    <w:tmpl w:val="21CE4B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7861E9C"/>
    <w:multiLevelType w:val="hybridMultilevel"/>
    <w:tmpl w:val="1360C13A"/>
    <w:lvl w:ilvl="0" w:tplc="6E08BC3C">
      <w:start w:val="1"/>
      <w:numFmt w:val="decimal"/>
      <w:lvlText w:val="%1."/>
      <w:lvlJc w:val="left"/>
      <w:pPr>
        <w:ind w:left="705" w:hanging="705"/>
      </w:pPr>
      <w:rPr>
        <w:rFonts w:hint="default"/>
      </w:rPr>
    </w:lvl>
    <w:lvl w:ilvl="1" w:tplc="7F1CB81A">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9546457"/>
    <w:multiLevelType w:val="hybridMultilevel"/>
    <w:tmpl w:val="69FC6A5C"/>
    <w:lvl w:ilvl="0" w:tplc="6E08BC3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A4B6CBE"/>
    <w:multiLevelType w:val="hybridMultilevel"/>
    <w:tmpl w:val="05FE35AE"/>
    <w:lvl w:ilvl="0" w:tplc="AC2A5176">
      <w:start w:val="1"/>
      <w:numFmt w:val="decimal"/>
      <w:lvlText w:val="%1."/>
      <w:lvlJc w:val="left"/>
      <w:pPr>
        <w:ind w:left="1065" w:hanging="705"/>
      </w:pPr>
      <w:rPr>
        <w:rFonts w:hint="default"/>
      </w:rPr>
    </w:lvl>
    <w:lvl w:ilvl="1" w:tplc="BC6272F6">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CB32DD9"/>
    <w:multiLevelType w:val="hybridMultilevel"/>
    <w:tmpl w:val="0C4079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B477C9"/>
    <w:multiLevelType w:val="hybridMultilevel"/>
    <w:tmpl w:val="127A25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137CA7"/>
    <w:multiLevelType w:val="hybridMultilevel"/>
    <w:tmpl w:val="EE7C9C8A"/>
    <w:lvl w:ilvl="0" w:tplc="F77CE98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62E7D47"/>
    <w:multiLevelType w:val="hybridMultilevel"/>
    <w:tmpl w:val="9B00CE4E"/>
    <w:lvl w:ilvl="0" w:tplc="0AEEAA86">
      <w:start w:val="1"/>
      <w:numFmt w:val="decimal"/>
      <w:pStyle w:val="ListParagraph"/>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6FB141C"/>
    <w:multiLevelType w:val="hybridMultilevel"/>
    <w:tmpl w:val="9D7C10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1401E70"/>
    <w:multiLevelType w:val="hybridMultilevel"/>
    <w:tmpl w:val="DA4C31CA"/>
    <w:lvl w:ilvl="0" w:tplc="F094EE8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BBF47DB"/>
    <w:multiLevelType w:val="hybridMultilevel"/>
    <w:tmpl w:val="6F268C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D173B2"/>
    <w:multiLevelType w:val="hybridMultilevel"/>
    <w:tmpl w:val="6480064E"/>
    <w:lvl w:ilvl="0" w:tplc="6E08BC3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1941184"/>
    <w:multiLevelType w:val="hybridMultilevel"/>
    <w:tmpl w:val="ED86B9AC"/>
    <w:lvl w:ilvl="0" w:tplc="E26CDBE8">
      <w:start w:val="1"/>
      <w:numFmt w:val="lowerLetter"/>
      <w:lvlText w:val="%1)"/>
      <w:lvlJc w:val="left"/>
      <w:pPr>
        <w:ind w:left="1065" w:hanging="705"/>
      </w:pPr>
      <w:rPr>
        <w:rFonts w:hint="default"/>
      </w:rPr>
    </w:lvl>
    <w:lvl w:ilvl="1" w:tplc="A7D2CB66">
      <w:start w:val="1"/>
      <w:numFmt w:val="decimal"/>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3E03AC2"/>
    <w:multiLevelType w:val="hybridMultilevel"/>
    <w:tmpl w:val="70BAF9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47986814"/>
    <w:multiLevelType w:val="hybridMultilevel"/>
    <w:tmpl w:val="0876DE6A"/>
    <w:lvl w:ilvl="0" w:tplc="F77CE98A">
      <w:start w:val="1"/>
      <w:numFmt w:val="low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8FF16B7"/>
    <w:multiLevelType w:val="hybridMultilevel"/>
    <w:tmpl w:val="F6688F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06D1A28"/>
    <w:multiLevelType w:val="hybridMultilevel"/>
    <w:tmpl w:val="51EC31BE"/>
    <w:lvl w:ilvl="0" w:tplc="041B000F">
      <w:start w:val="1"/>
      <w:numFmt w:val="decimal"/>
      <w:lvlText w:val="%1."/>
      <w:lvlJc w:val="left"/>
      <w:pPr>
        <w:ind w:left="720" w:hanging="360"/>
      </w:pPr>
    </w:lvl>
    <w:lvl w:ilvl="1" w:tplc="CE3A32F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44F2A10"/>
    <w:multiLevelType w:val="hybridMultilevel"/>
    <w:tmpl w:val="D63EA9D0"/>
    <w:lvl w:ilvl="0" w:tplc="E26CDBE8">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5B42AF5"/>
    <w:multiLevelType w:val="hybridMultilevel"/>
    <w:tmpl w:val="A54494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A99734F"/>
    <w:multiLevelType w:val="hybridMultilevel"/>
    <w:tmpl w:val="44DE62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0026EDC"/>
    <w:multiLevelType w:val="hybridMultilevel"/>
    <w:tmpl w:val="F15A886C"/>
    <w:lvl w:ilvl="0" w:tplc="F77CE98A">
      <w:start w:val="1"/>
      <w:numFmt w:val="lowerLetter"/>
      <w:lvlText w:val="%1)"/>
      <w:lvlJc w:val="left"/>
      <w:pPr>
        <w:ind w:left="786" w:hanging="360"/>
      </w:pPr>
      <w:rPr>
        <w:rFonts w:hint="default"/>
      </w:rPr>
    </w:lvl>
    <w:lvl w:ilvl="1" w:tplc="33A48716">
      <w:start w:val="1"/>
      <w:numFmt w:val="decimal"/>
      <w:lvlText w:val="%2."/>
      <w:lvlJc w:val="left"/>
      <w:pPr>
        <w:ind w:left="1851" w:hanging="705"/>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616365B9"/>
    <w:multiLevelType w:val="hybridMultilevel"/>
    <w:tmpl w:val="CBC036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2E000D0"/>
    <w:multiLevelType w:val="hybridMultilevel"/>
    <w:tmpl w:val="96468E26"/>
    <w:lvl w:ilvl="0" w:tplc="29A86BE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41C4297"/>
    <w:multiLevelType w:val="hybridMultilevel"/>
    <w:tmpl w:val="9B64F398"/>
    <w:lvl w:ilvl="0" w:tplc="6E08BC3C">
      <w:start w:val="1"/>
      <w:numFmt w:val="decimal"/>
      <w:lvlText w:val="%1."/>
      <w:lvlJc w:val="left"/>
      <w:pPr>
        <w:ind w:left="1065" w:hanging="705"/>
      </w:pPr>
      <w:rPr>
        <w:rFonts w:hint="default"/>
      </w:rPr>
    </w:lvl>
    <w:lvl w:ilvl="1" w:tplc="D3282C92">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46A7118"/>
    <w:multiLevelType w:val="hybridMultilevel"/>
    <w:tmpl w:val="E56CDBD0"/>
    <w:lvl w:ilvl="0" w:tplc="FAAAEA0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4765734"/>
    <w:multiLevelType w:val="hybridMultilevel"/>
    <w:tmpl w:val="F914371E"/>
    <w:lvl w:ilvl="0" w:tplc="6E08BC3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91E78DD"/>
    <w:multiLevelType w:val="hybridMultilevel"/>
    <w:tmpl w:val="62C22D10"/>
    <w:lvl w:ilvl="0" w:tplc="F292670A">
      <w:start w:val="1"/>
      <w:numFmt w:val="upp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6CEE2B90"/>
    <w:multiLevelType w:val="hybridMultilevel"/>
    <w:tmpl w:val="8E6E999C"/>
    <w:lvl w:ilvl="0" w:tplc="3DBA86C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EB03106"/>
    <w:multiLevelType w:val="hybridMultilevel"/>
    <w:tmpl w:val="EF02AD4C"/>
    <w:lvl w:ilvl="0" w:tplc="6E08BC3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19C33D3"/>
    <w:multiLevelType w:val="hybridMultilevel"/>
    <w:tmpl w:val="B2B4443E"/>
    <w:lvl w:ilvl="0" w:tplc="29A86BE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F0F257F"/>
    <w:multiLevelType w:val="hybridMultilevel"/>
    <w:tmpl w:val="514891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058115799">
    <w:abstractNumId w:val="11"/>
  </w:num>
  <w:num w:numId="2" w16cid:durableId="34668572">
    <w:abstractNumId w:val="28"/>
  </w:num>
  <w:num w:numId="3" w16cid:durableId="561985078">
    <w:abstractNumId w:val="4"/>
  </w:num>
  <w:num w:numId="4" w16cid:durableId="1708097346">
    <w:abstractNumId w:val="24"/>
  </w:num>
  <w:num w:numId="5" w16cid:durableId="1331789691">
    <w:abstractNumId w:val="2"/>
  </w:num>
  <w:num w:numId="6" w16cid:durableId="1760981207">
    <w:abstractNumId w:val="14"/>
  </w:num>
  <w:num w:numId="7" w16cid:durableId="1771659094">
    <w:abstractNumId w:val="19"/>
  </w:num>
  <w:num w:numId="8" w16cid:durableId="840319623">
    <w:abstractNumId w:val="22"/>
  </w:num>
  <w:num w:numId="9" w16cid:durableId="1412314464">
    <w:abstractNumId w:val="9"/>
  </w:num>
  <w:num w:numId="10" w16cid:durableId="797068980">
    <w:abstractNumId w:val="8"/>
  </w:num>
  <w:num w:numId="11" w16cid:durableId="1720009599">
    <w:abstractNumId w:val="25"/>
  </w:num>
  <w:num w:numId="12" w16cid:durableId="29964761">
    <w:abstractNumId w:val="12"/>
  </w:num>
  <w:num w:numId="13" w16cid:durableId="1453473795">
    <w:abstractNumId w:val="23"/>
  </w:num>
  <w:num w:numId="14" w16cid:durableId="1546218011">
    <w:abstractNumId w:val="20"/>
  </w:num>
  <w:num w:numId="15" w16cid:durableId="1938949301">
    <w:abstractNumId w:val="34"/>
  </w:num>
  <w:num w:numId="16" w16cid:durableId="985356883">
    <w:abstractNumId w:val="33"/>
  </w:num>
  <w:num w:numId="17" w16cid:durableId="319046122">
    <w:abstractNumId w:val="7"/>
  </w:num>
  <w:num w:numId="18" w16cid:durableId="1179126363">
    <w:abstractNumId w:val="26"/>
  </w:num>
  <w:num w:numId="19" w16cid:durableId="1845626390">
    <w:abstractNumId w:val="16"/>
  </w:num>
  <w:num w:numId="20" w16cid:durableId="1759669360">
    <w:abstractNumId w:val="18"/>
  </w:num>
  <w:num w:numId="21" w16cid:durableId="337732077">
    <w:abstractNumId w:val="21"/>
  </w:num>
  <w:num w:numId="22" w16cid:durableId="939723034">
    <w:abstractNumId w:val="29"/>
  </w:num>
  <w:num w:numId="23" w16cid:durableId="2108959163">
    <w:abstractNumId w:val="32"/>
  </w:num>
  <w:num w:numId="24" w16cid:durableId="1369649760">
    <w:abstractNumId w:val="5"/>
  </w:num>
  <w:num w:numId="25" w16cid:durableId="672992002">
    <w:abstractNumId w:val="15"/>
  </w:num>
  <w:num w:numId="26" w16cid:durableId="1378623559">
    <w:abstractNumId w:val="27"/>
  </w:num>
  <w:num w:numId="27" w16cid:durableId="2053770994">
    <w:abstractNumId w:val="6"/>
  </w:num>
  <w:num w:numId="28" w16cid:durableId="1839887365">
    <w:abstractNumId w:val="1"/>
  </w:num>
  <w:num w:numId="29" w16cid:durableId="1318654638">
    <w:abstractNumId w:val="10"/>
  </w:num>
  <w:num w:numId="30" w16cid:durableId="163592065">
    <w:abstractNumId w:val="31"/>
  </w:num>
  <w:num w:numId="31" w16cid:durableId="809399385">
    <w:abstractNumId w:val="3"/>
  </w:num>
  <w:num w:numId="32" w16cid:durableId="1409842040">
    <w:abstractNumId w:val="13"/>
  </w:num>
  <w:num w:numId="33" w16cid:durableId="70205884">
    <w:abstractNumId w:val="30"/>
  </w:num>
  <w:num w:numId="34" w16cid:durableId="2003001153">
    <w:abstractNumId w:val="17"/>
  </w:num>
  <w:num w:numId="35" w16cid:durableId="97559765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FE8"/>
    <w:rsid w:val="000077CC"/>
    <w:rsid w:val="0001055A"/>
    <w:rsid w:val="0001559F"/>
    <w:rsid w:val="000347C7"/>
    <w:rsid w:val="00052DBE"/>
    <w:rsid w:val="00067AE7"/>
    <w:rsid w:val="00080A3D"/>
    <w:rsid w:val="00081968"/>
    <w:rsid w:val="000B4C5D"/>
    <w:rsid w:val="000B6B60"/>
    <w:rsid w:val="000C2304"/>
    <w:rsid w:val="000D0737"/>
    <w:rsid w:val="000F2B5E"/>
    <w:rsid w:val="00106E2C"/>
    <w:rsid w:val="00111E23"/>
    <w:rsid w:val="001161EC"/>
    <w:rsid w:val="00134142"/>
    <w:rsid w:val="0013535C"/>
    <w:rsid w:val="00154481"/>
    <w:rsid w:val="00180522"/>
    <w:rsid w:val="001B14E7"/>
    <w:rsid w:val="001D1B0B"/>
    <w:rsid w:val="001E4E31"/>
    <w:rsid w:val="001E5ABF"/>
    <w:rsid w:val="001E7D1D"/>
    <w:rsid w:val="00204545"/>
    <w:rsid w:val="00206BD9"/>
    <w:rsid w:val="002118D0"/>
    <w:rsid w:val="002715F3"/>
    <w:rsid w:val="00276F1C"/>
    <w:rsid w:val="002A5447"/>
    <w:rsid w:val="002E5E3A"/>
    <w:rsid w:val="00300A76"/>
    <w:rsid w:val="003140B8"/>
    <w:rsid w:val="00326B5C"/>
    <w:rsid w:val="00336A32"/>
    <w:rsid w:val="00342246"/>
    <w:rsid w:val="00366DF2"/>
    <w:rsid w:val="0038180D"/>
    <w:rsid w:val="0038367A"/>
    <w:rsid w:val="003D0312"/>
    <w:rsid w:val="003F3FE8"/>
    <w:rsid w:val="003F5090"/>
    <w:rsid w:val="0040616B"/>
    <w:rsid w:val="00407351"/>
    <w:rsid w:val="00415D42"/>
    <w:rsid w:val="00430AF4"/>
    <w:rsid w:val="00434DD4"/>
    <w:rsid w:val="0043500D"/>
    <w:rsid w:val="004561B9"/>
    <w:rsid w:val="00460A79"/>
    <w:rsid w:val="004700A2"/>
    <w:rsid w:val="0047596E"/>
    <w:rsid w:val="00490FB0"/>
    <w:rsid w:val="004A404C"/>
    <w:rsid w:val="004B6EB1"/>
    <w:rsid w:val="004C6107"/>
    <w:rsid w:val="004C7B91"/>
    <w:rsid w:val="004E6D02"/>
    <w:rsid w:val="004F4A28"/>
    <w:rsid w:val="005008DC"/>
    <w:rsid w:val="00547BD9"/>
    <w:rsid w:val="00561750"/>
    <w:rsid w:val="005618BE"/>
    <w:rsid w:val="00564376"/>
    <w:rsid w:val="00566AAE"/>
    <w:rsid w:val="00586BCD"/>
    <w:rsid w:val="005C28AD"/>
    <w:rsid w:val="005D24D1"/>
    <w:rsid w:val="005D58C4"/>
    <w:rsid w:val="005E3031"/>
    <w:rsid w:val="005F311F"/>
    <w:rsid w:val="00605C37"/>
    <w:rsid w:val="006128D8"/>
    <w:rsid w:val="00626767"/>
    <w:rsid w:val="006317BE"/>
    <w:rsid w:val="0064400F"/>
    <w:rsid w:val="006603E4"/>
    <w:rsid w:val="00662B0E"/>
    <w:rsid w:val="006715C1"/>
    <w:rsid w:val="006776F9"/>
    <w:rsid w:val="00682928"/>
    <w:rsid w:val="006B2B38"/>
    <w:rsid w:val="006C3E54"/>
    <w:rsid w:val="006D1D9B"/>
    <w:rsid w:val="006E7163"/>
    <w:rsid w:val="006E74C8"/>
    <w:rsid w:val="00700AB9"/>
    <w:rsid w:val="007169E3"/>
    <w:rsid w:val="0073603F"/>
    <w:rsid w:val="007522DB"/>
    <w:rsid w:val="00785749"/>
    <w:rsid w:val="00794FFB"/>
    <w:rsid w:val="007C7A33"/>
    <w:rsid w:val="007D15F7"/>
    <w:rsid w:val="007D5FCF"/>
    <w:rsid w:val="00804C7A"/>
    <w:rsid w:val="008109EE"/>
    <w:rsid w:val="008244EE"/>
    <w:rsid w:val="00827E06"/>
    <w:rsid w:val="00840F37"/>
    <w:rsid w:val="00842247"/>
    <w:rsid w:val="008523B3"/>
    <w:rsid w:val="00884660"/>
    <w:rsid w:val="00890A8A"/>
    <w:rsid w:val="0089456E"/>
    <w:rsid w:val="008B043D"/>
    <w:rsid w:val="00903808"/>
    <w:rsid w:val="0092646A"/>
    <w:rsid w:val="00930D7A"/>
    <w:rsid w:val="00941BCF"/>
    <w:rsid w:val="00954BAD"/>
    <w:rsid w:val="00957F62"/>
    <w:rsid w:val="009652E9"/>
    <w:rsid w:val="0098043B"/>
    <w:rsid w:val="009902E3"/>
    <w:rsid w:val="009A6758"/>
    <w:rsid w:val="009D2A33"/>
    <w:rsid w:val="009E1206"/>
    <w:rsid w:val="009F63CA"/>
    <w:rsid w:val="00A026BA"/>
    <w:rsid w:val="00A167FF"/>
    <w:rsid w:val="00A340AE"/>
    <w:rsid w:val="00A46C7F"/>
    <w:rsid w:val="00A537B0"/>
    <w:rsid w:val="00A841AB"/>
    <w:rsid w:val="00A90ACF"/>
    <w:rsid w:val="00AA43BC"/>
    <w:rsid w:val="00AA6885"/>
    <w:rsid w:val="00AB047B"/>
    <w:rsid w:val="00AC57BC"/>
    <w:rsid w:val="00AD3582"/>
    <w:rsid w:val="00AE24C4"/>
    <w:rsid w:val="00AE2F6C"/>
    <w:rsid w:val="00B07096"/>
    <w:rsid w:val="00B12143"/>
    <w:rsid w:val="00B16E44"/>
    <w:rsid w:val="00B247A5"/>
    <w:rsid w:val="00B43B87"/>
    <w:rsid w:val="00B54F7C"/>
    <w:rsid w:val="00B55AD4"/>
    <w:rsid w:val="00BC58D9"/>
    <w:rsid w:val="00BD373D"/>
    <w:rsid w:val="00BF27BE"/>
    <w:rsid w:val="00C017AB"/>
    <w:rsid w:val="00C02A00"/>
    <w:rsid w:val="00C14995"/>
    <w:rsid w:val="00C14CCF"/>
    <w:rsid w:val="00C2566B"/>
    <w:rsid w:val="00C27F68"/>
    <w:rsid w:val="00C3719A"/>
    <w:rsid w:val="00C85C43"/>
    <w:rsid w:val="00CB7EA9"/>
    <w:rsid w:val="00CD02DC"/>
    <w:rsid w:val="00CE45BE"/>
    <w:rsid w:val="00CF1835"/>
    <w:rsid w:val="00D16150"/>
    <w:rsid w:val="00D27B8F"/>
    <w:rsid w:val="00DB689E"/>
    <w:rsid w:val="00DD25CB"/>
    <w:rsid w:val="00DE0140"/>
    <w:rsid w:val="00E17F34"/>
    <w:rsid w:val="00E3336F"/>
    <w:rsid w:val="00E51518"/>
    <w:rsid w:val="00E54AE7"/>
    <w:rsid w:val="00E745AB"/>
    <w:rsid w:val="00E87D86"/>
    <w:rsid w:val="00EB0564"/>
    <w:rsid w:val="00EC1591"/>
    <w:rsid w:val="00ED4034"/>
    <w:rsid w:val="00ED69E7"/>
    <w:rsid w:val="00EE3D4B"/>
    <w:rsid w:val="00F03FBE"/>
    <w:rsid w:val="00F11D3D"/>
    <w:rsid w:val="00F15AE8"/>
    <w:rsid w:val="00F23872"/>
    <w:rsid w:val="00F33DAD"/>
    <w:rsid w:val="00F3471B"/>
    <w:rsid w:val="00F47552"/>
    <w:rsid w:val="00F53026"/>
    <w:rsid w:val="00F66177"/>
    <w:rsid w:val="00F73066"/>
    <w:rsid w:val="00FA3EB3"/>
    <w:rsid w:val="00FB6FE0"/>
    <w:rsid w:val="00FC0240"/>
    <w:rsid w:val="00FC1946"/>
    <w:rsid w:val="00FC1A67"/>
    <w:rsid w:val="00FD666E"/>
    <w:rsid w:val="00FF06F0"/>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804A9"/>
  <w15:chartTrackingRefBased/>
  <w15:docId w15:val="{B4E3FF9A-2DBF-46E9-AE1D-002B7E0519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eastAsia="Times New Roman" w:asciiTheme="minorHAnsi" w:hAnsiTheme="minorHAnsi" w:cstheme="minorBidi"/>
        <w:sz w:val="22"/>
        <w:szCs w:val="22"/>
        <w:lang w:val="sk-SK" w:eastAsia="en-US" w:bidi="ar-SA"/>
      </w:rPr>
    </w:rPrDefault>
    <w:pPrDefault>
      <w:pPr>
        <w:spacing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27B8F"/>
    <w:pPr>
      <w:spacing w:line="240" w:lineRule="auto"/>
    </w:pPr>
    <w:rPr>
      <w:rFonts w:ascii="Arial Narrow" w:hAnsi="Arial Narrow" w:cs="Times New Roman"/>
      <w:sz w:val="21"/>
      <w:szCs w:val="24"/>
      <w:lang w:eastAsia="sk-SK"/>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Odsek,body,Farebný zoznam – zvýraznenie 11,Odrážky,Odstavec se seznamem1,Odsek zoznamu2,Bullet Number,lp1,lp11,List Paragraph11,Use Case List Paragraph"/>
    <w:basedOn w:val="Normal"/>
    <w:link w:val="ListParagraphChar"/>
    <w:uiPriority w:val="34"/>
    <w:qFormat/>
    <w:rsid w:val="0001055A"/>
    <w:pPr>
      <w:numPr>
        <w:numId w:val="1"/>
      </w:numPr>
      <w:ind w:left="567" w:hanging="567"/>
    </w:pPr>
  </w:style>
  <w:style w:type="character" w:styleId="Hyperlink">
    <w:name w:val="Hyperlink"/>
    <w:basedOn w:val="DefaultParagraphFont"/>
    <w:uiPriority w:val="99"/>
    <w:unhideWhenUsed/>
    <w:rsid w:val="009E1206"/>
    <w:rPr>
      <w:color w:val="0563C1" w:themeColor="hyperlink"/>
      <w:u w:val="single"/>
    </w:rPr>
  </w:style>
  <w:style w:type="character" w:styleId="UnresolvedMention">
    <w:name w:val="Unresolved Mention"/>
    <w:basedOn w:val="DefaultParagraphFont"/>
    <w:uiPriority w:val="99"/>
    <w:semiHidden/>
    <w:unhideWhenUsed/>
    <w:rsid w:val="009E1206"/>
    <w:rPr>
      <w:color w:val="605E5C"/>
      <w:shd w:val="clear" w:color="auto" w:fill="E1DFDD"/>
    </w:rPr>
  </w:style>
  <w:style w:type="character" w:styleId="ListParagraphChar" w:customStyle="1">
    <w:name w:val="List Paragraph Char"/>
    <w:aliases w:val="Odsek Char,body Char,Farebný zoznam – zvýraznenie 11 Char,Odrážky Char,Odstavec se seznamem1 Char,Odsek zoznamu2 Char,Bullet Number Char,lp1 Char,lp11 Char,List Paragraph11 Char,Use Case List Paragraph Char"/>
    <w:link w:val="ListParagraph"/>
    <w:uiPriority w:val="34"/>
    <w:qFormat/>
    <w:locked/>
    <w:rsid w:val="00F03FBE"/>
    <w:rPr>
      <w:rFonts w:ascii="Arial Narrow" w:hAnsi="Arial Narrow" w:cs="Times New Roman"/>
      <w:sz w:val="21"/>
      <w:szCs w:val="24"/>
      <w:lang w:eastAsia="sk-SK"/>
    </w:rPr>
  </w:style>
  <w:style w:type="character" w:styleId="CommentReference">
    <w:name w:val="annotation reference"/>
    <w:basedOn w:val="DefaultParagraphFont"/>
    <w:uiPriority w:val="99"/>
    <w:semiHidden/>
    <w:unhideWhenUsed/>
    <w:rsid w:val="00080A3D"/>
    <w:rPr>
      <w:sz w:val="16"/>
      <w:szCs w:val="16"/>
    </w:rPr>
  </w:style>
  <w:style w:type="paragraph" w:styleId="CommentText">
    <w:name w:val="annotation text"/>
    <w:basedOn w:val="Normal"/>
    <w:link w:val="CommentTextChar"/>
    <w:uiPriority w:val="99"/>
    <w:unhideWhenUsed/>
    <w:rsid w:val="00080A3D"/>
    <w:rPr>
      <w:sz w:val="20"/>
      <w:szCs w:val="20"/>
    </w:rPr>
  </w:style>
  <w:style w:type="character" w:styleId="CommentTextChar" w:customStyle="1">
    <w:name w:val="Comment Text Char"/>
    <w:basedOn w:val="DefaultParagraphFont"/>
    <w:link w:val="CommentText"/>
    <w:uiPriority w:val="99"/>
    <w:rsid w:val="00080A3D"/>
    <w:rPr>
      <w:rFonts w:ascii="Arial Narrow" w:hAnsi="Arial Narrow" w:cs="Times New Roman"/>
      <w:sz w:val="20"/>
      <w:szCs w:val="20"/>
      <w:lang w:eastAsia="sk-SK"/>
    </w:rPr>
  </w:style>
  <w:style w:type="paragraph" w:styleId="CommentSubject">
    <w:name w:val="annotation subject"/>
    <w:basedOn w:val="CommentText"/>
    <w:next w:val="CommentText"/>
    <w:link w:val="CommentSubjectChar"/>
    <w:uiPriority w:val="99"/>
    <w:semiHidden/>
    <w:unhideWhenUsed/>
    <w:rsid w:val="00080A3D"/>
    <w:rPr>
      <w:b/>
      <w:bCs/>
    </w:rPr>
  </w:style>
  <w:style w:type="character" w:styleId="CommentSubjectChar" w:customStyle="1">
    <w:name w:val="Comment Subject Char"/>
    <w:basedOn w:val="CommentTextChar"/>
    <w:link w:val="CommentSubject"/>
    <w:uiPriority w:val="99"/>
    <w:semiHidden/>
    <w:rsid w:val="00080A3D"/>
    <w:rPr>
      <w:rFonts w:ascii="Arial Narrow" w:hAnsi="Arial Narrow" w:cs="Times New Roman"/>
      <w:b/>
      <w:bCs/>
      <w:sz w:val="20"/>
      <w:szCs w:val="20"/>
      <w:lang w:eastAsia="sk-SK"/>
    </w:rPr>
  </w:style>
  <w:style w:type="paragraph" w:styleId="Revision">
    <w:name w:val="Revision"/>
    <w:hidden/>
    <w:uiPriority w:val="99"/>
    <w:semiHidden/>
    <w:rsid w:val="007169E3"/>
    <w:pPr>
      <w:spacing w:line="240" w:lineRule="auto"/>
      <w:jc w:val="left"/>
    </w:pPr>
    <w:rPr>
      <w:rFonts w:ascii="Arial Narrow" w:hAnsi="Arial Narrow" w:cs="Times New Roman"/>
      <w:sz w:val="21"/>
      <w:szCs w:val="24"/>
      <w:lang w:eastAsia="sk-SK"/>
    </w:rPr>
  </w:style>
  <w:style w:type="paragraph" w:styleId="Odsekzoznamu1" w:customStyle="1">
    <w:name w:val="Odsek zoznamu1"/>
    <w:basedOn w:val="Normal"/>
    <w:rsid w:val="004B6EB1"/>
    <w:pPr>
      <w:spacing w:after="200" w:line="276" w:lineRule="auto"/>
      <w:ind w:left="720"/>
      <w:contextualSpacing/>
      <w:jc w:val="left"/>
    </w:pPr>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0"/>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hyperlink" Target="http://www.paas.sk" TargetMode="External" Id="rId9"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649629185A9DE4189E14CB440873855" ma:contentTypeVersion="13" ma:contentTypeDescription="Umožňuje vytvoriť nový dokument." ma:contentTypeScope="" ma:versionID="9631af8dea8b4bb1eae40afaf37ead9a">
  <xsd:schema xmlns:xsd="http://www.w3.org/2001/XMLSchema" xmlns:xs="http://www.w3.org/2001/XMLSchema" xmlns:p="http://schemas.microsoft.com/office/2006/metadata/properties" xmlns:ns2="23f597f0-998d-4963-87e4-16d27cab1df3" xmlns:ns3="aa68cacb-408c-45ea-a1c5-82bc04c62a9c" targetNamespace="http://schemas.microsoft.com/office/2006/metadata/properties" ma:root="true" ma:fieldsID="8164a539f315ae9d23be55aef26bc01b" ns2:_="" ns3:_="">
    <xsd:import namespace="23f597f0-998d-4963-87e4-16d27cab1df3"/>
    <xsd:import namespace="aa68cacb-408c-45ea-a1c5-82bc04c62a9c"/>
    <xsd:element name="properties">
      <xsd:complexType>
        <xsd:sequence>
          <xsd:element name="documentManagement">
            <xsd:complexType>
              <xsd:all>
                <xsd:element ref="ns2:MainDocument" minOccurs="0"/>
                <xsd:element ref="ns2:ZmluvyId" minOccurs="0"/>
                <xsd:element ref="ns2:LinkToItem" minOccurs="0"/>
                <xsd:element ref="ns3:SharedWithUsers" minOccurs="0"/>
                <xsd:element ref="ns3:SharedWithDetails"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597f0-998d-4963-87e4-16d27cab1df3" elementFormDefault="qualified">
    <xsd:import namespace="http://schemas.microsoft.com/office/2006/documentManagement/types"/>
    <xsd:import namespace="http://schemas.microsoft.com/office/infopath/2007/PartnerControls"/>
    <xsd:element name="MainDocument" ma:index="8" nillable="true" ma:displayName="MainDocument" ma:default="0" ma:internalName="MainDocument">
      <xsd:simpleType>
        <xsd:restriction base="dms:Boolean"/>
      </xsd:simpleType>
    </xsd:element>
    <xsd:element name="ZmluvyId" ma:index="9" nillable="true" ma:displayName="ZmluvyId" ma:internalName="ZmluvyId">
      <xsd:simpleType>
        <xsd:restriction base="dms:Number"/>
      </xsd:simpleType>
    </xsd:element>
    <xsd:element name="LinkToItem" ma:index="10" nillable="true" ma:displayName="LinkToItem" ma:internalName="LinkToItem">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Značky obrázka" ma:readOnly="false" ma:fieldId="{5cf76f15-5ced-4ddc-b409-7134ff3c332f}" ma:taxonomyMulti="true" ma:sspId="9030838e-00da-4545-923a-0f37a5c1b6d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68cacb-408c-45ea-a1c5-82bc04c62a9c" elementFormDefault="qualified">
    <xsd:import namespace="http://schemas.microsoft.com/office/2006/documentManagement/types"/>
    <xsd:import namespace="http://schemas.microsoft.com/office/infopath/2007/PartnerControls"/>
    <xsd:element name="SharedWithUsers" ma:index="11"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Zdieľané s podrobnosťami" ma:internalName="SharedWithDetails" ma:readOnly="true">
      <xsd:simpleType>
        <xsd:restriction base="dms:Note">
          <xsd:maxLength value="255"/>
        </xsd:restriction>
      </xsd:simpleType>
    </xsd:element>
    <xsd:element name="TaxCatchAll" ma:index="17" nillable="true" ma:displayName="Taxonomy Catch All Column" ma:hidden="true" ma:list="{7d5cdfa0-5ec6-4f66-94d1-b08c617351fc}" ma:internalName="TaxCatchAll" ma:showField="CatchAllData" ma:web="aa68cacb-408c-45ea-a1c5-82bc04c62a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ainDocument xmlns="23f597f0-998d-4963-87e4-16d27cab1df3">true</MainDocument>
    <lcf76f155ced4ddcb4097134ff3c332f xmlns="23f597f0-998d-4963-87e4-16d27cab1df3">
      <Terms xmlns="http://schemas.microsoft.com/office/infopath/2007/PartnerControls"/>
    </lcf76f155ced4ddcb4097134ff3c332f>
    <TaxCatchAll xmlns="aa68cacb-408c-45ea-a1c5-82bc04c62a9c" xsi:nil="true"/>
    <LinkToItem xmlns="23f597f0-998d-4963-87e4-16d27cab1df3">https://magistratba.sharepoint.com/sites/zmluvy/Files/299</LinkToItem>
    <ZmluvyId xmlns="23f597f0-998d-4963-87e4-16d27cab1df3">299</ZmluvyId>
    <SharedWithUsers xmlns="aa68cacb-408c-45ea-a1c5-82bc04c62a9c">
      <UserInfo>
        <DisplayName>Gerčák Martin, Ing.</DisplayName>
        <AccountId>168</AccountId>
        <AccountType/>
      </UserInfo>
      <UserInfo>
        <DisplayName>Halajová Adriana, Ing.</DisplayName>
        <AccountId>43</AccountId>
        <AccountType/>
      </UserInfo>
      <UserInfo>
        <DisplayName>Veselá Martina</DisplayName>
        <AccountId>44</AccountId>
        <AccountType/>
      </UserInfo>
      <UserInfo>
        <DisplayName>Cibuľová Eva, Ing.</DisplayName>
        <AccountId>48</AccountId>
        <AccountType/>
      </UserInfo>
      <UserInfo>
        <DisplayName>Ferencziová Denisa, PhDr.</DisplayName>
        <AccountId>65</AccountId>
        <AccountType/>
      </UserInfo>
      <UserInfo>
        <DisplayName>Szakáll Marian, Mgr.</DisplayName>
        <AccountId>52</AccountId>
        <AccountType/>
      </UserInfo>
      <UserInfo>
        <DisplayName>Kohútová Zuzana, JUDr.</DisplayName>
        <AccountId>20</AccountId>
        <AccountType/>
      </UserInfo>
      <UserInfo>
        <DisplayName>Neuschl Jana, JUDr.</DisplayName>
        <AccountId>34</AccountId>
        <AccountType/>
      </UserInfo>
    </SharedWithUsers>
  </documentManagement>
</p:properties>
</file>

<file path=customXml/itemProps1.xml><?xml version="1.0" encoding="utf-8"?>
<ds:datastoreItem xmlns:ds="http://schemas.openxmlformats.org/officeDocument/2006/customXml" ds:itemID="{48E73D0E-364C-4B18-8DF8-57E474D61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597f0-998d-4963-87e4-16d27cab1df3"/>
    <ds:schemaRef ds:uri="aa68cacb-408c-45ea-a1c5-82bc04c62a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0594F-A377-4FB3-AC46-122D60915870}">
  <ds:schemaRefs>
    <ds:schemaRef ds:uri="http://schemas.microsoft.com/sharepoint/v3/contenttype/forms"/>
  </ds:schemaRefs>
</ds:datastoreItem>
</file>

<file path=customXml/itemProps3.xml><?xml version="1.0" encoding="utf-8"?>
<ds:datastoreItem xmlns:ds="http://schemas.openxmlformats.org/officeDocument/2006/customXml" ds:itemID="{1FB94883-0852-4B17-8FE6-C5B8B3EEFFB7}">
  <ds:schemaRefs>
    <ds:schemaRef ds:uri="http://schemas.openxmlformats.org/officeDocument/2006/bibliography"/>
  </ds:schemaRefs>
</ds:datastoreItem>
</file>

<file path=customXml/itemProps4.xml><?xml version="1.0" encoding="utf-8"?>
<ds:datastoreItem xmlns:ds="http://schemas.openxmlformats.org/officeDocument/2006/customXml" ds:itemID="{B73094E1-0245-4BBB-9642-7212E425EF61}">
  <ds:schemaRefs>
    <ds:schemaRef ds:uri="http://schemas.microsoft.com/office/2006/metadata/properties"/>
    <ds:schemaRef ds:uri="http://schemas.microsoft.com/office/infopath/2007/PartnerControls"/>
    <ds:schemaRef ds:uri="23f597f0-998d-4963-87e4-16d27cab1df3"/>
    <ds:schemaRef ds:uri="aa68cacb-408c-45ea-a1c5-82bc04c62a9c"/>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5394</Words>
  <Characters>30750</Characters>
  <Application>Microsoft Office Word</Application>
  <DocSecurity>4</DocSecurity>
  <Lines>256</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36072</CharactersWithSpaces>
  <SharedDoc>false</SharedDoc>
  <HLinks>
    <vt:vector size="6" baseType="variant">
      <vt:variant>
        <vt:i4>8323121</vt:i4>
      </vt:variant>
      <vt:variant>
        <vt:i4>0</vt:i4>
      </vt:variant>
      <vt:variant>
        <vt:i4>0</vt:i4>
      </vt:variant>
      <vt:variant>
        <vt:i4>5</vt:i4>
      </vt:variant>
      <vt:variant>
        <vt:lpwstr>http://www.paas.sk/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HM_VN Affiliate partneri_Zmluva_o spolupraci_Balusik_Neuschl_221108_final.docx</dc:title>
  <dc:subject/>
  <dc:creator>Kopil Roman, JUDr.</dc:creator>
  <cp:keywords/>
  <dc:description/>
  <cp:lastModifiedBy>Neuschl Jana, JUDr.</cp:lastModifiedBy>
  <cp:revision>13</cp:revision>
  <dcterms:created xsi:type="dcterms:W3CDTF">2022-11-08T22:20:00Z</dcterms:created>
  <dcterms:modified xsi:type="dcterms:W3CDTF">2022-11-21T17:19:00Z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0x010100C649629185A9DE4189E14CB440873855</vt:lpwstr>
  </property>
  <property fmtid="{D5CDD505-2E9C-101B-9397-08002B2CF9AE}" pid="3" name="_ExtendedDescription">
    <vt:lpwstr>Uploaded by the system</vt:lpwstr>
  </property>
  <property fmtid="{D5CDD505-2E9C-101B-9397-08002B2CF9AE}" pid="4" name="MediaServiceImageTags">
    <vt:lpwstr/>
  </property>
</Properties>
</file>