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AAF6C5A" w14:textId="77777777" w:rsidR="003B050B" w:rsidRDefault="00470BBC" w:rsidP="00470BBC">
      <w:pPr>
        <w:pStyle w:val="F2-ZkladnText0"/>
        <w:jc w:val="center"/>
        <w:rPr>
          <w:b/>
          <w:iCs/>
          <w:sz w:val="24"/>
          <w:szCs w:val="24"/>
          <w:lang w:val="sk-SK"/>
        </w:rPr>
      </w:pPr>
      <w:r>
        <w:rPr>
          <w:b/>
          <w:iCs/>
          <w:sz w:val="24"/>
          <w:szCs w:val="24"/>
          <w:lang w:val="sk-SK"/>
        </w:rPr>
        <w:t>VZOR-KOMUNITNÉ ZÁHRADY</w:t>
      </w:r>
    </w:p>
    <w:p w14:paraId="672A6659" w14:textId="77777777" w:rsidR="003B050B" w:rsidRDefault="003B050B">
      <w:pPr>
        <w:pStyle w:val="F2-ZkladnText0"/>
        <w:jc w:val="center"/>
        <w:rPr>
          <w:b/>
          <w:iCs/>
          <w:sz w:val="24"/>
          <w:szCs w:val="24"/>
          <w:lang w:val="sk-SK"/>
        </w:rPr>
      </w:pPr>
    </w:p>
    <w:p w14:paraId="46055252" w14:textId="77777777" w:rsidR="003B050B" w:rsidRDefault="00B03254">
      <w:pPr>
        <w:pStyle w:val="F2-ZkladnText0"/>
        <w:jc w:val="center"/>
        <w:rPr>
          <w:iCs/>
          <w:sz w:val="24"/>
          <w:szCs w:val="24"/>
        </w:rPr>
      </w:pPr>
      <w:r>
        <w:rPr>
          <w:b/>
          <w:iCs/>
          <w:sz w:val="24"/>
          <w:szCs w:val="24"/>
        </w:rPr>
        <w:t>ZMLUVA O NÁJME POZEMKU č</w:t>
      </w:r>
      <w:r w:rsidR="003B050B">
        <w:rPr>
          <w:b/>
          <w:iCs/>
          <w:sz w:val="24"/>
          <w:szCs w:val="24"/>
        </w:rPr>
        <w:t>.</w:t>
      </w:r>
    </w:p>
    <w:p w14:paraId="22683178" w14:textId="77777777" w:rsidR="003B050B" w:rsidRDefault="003B050B">
      <w:pPr>
        <w:pStyle w:val="F2-ZkladnText"/>
        <w:jc w:val="center"/>
        <w:rPr>
          <w:iCs/>
          <w:sz w:val="24"/>
          <w:szCs w:val="24"/>
          <w:lang w:val="sk-SK"/>
        </w:rPr>
      </w:pPr>
      <w:r>
        <w:rPr>
          <w:iCs/>
          <w:sz w:val="24"/>
          <w:szCs w:val="24"/>
          <w:lang w:val="sk-SK"/>
        </w:rPr>
        <w:t xml:space="preserve">podľa § 663 a </w:t>
      </w:r>
      <w:proofErr w:type="spellStart"/>
      <w:r>
        <w:rPr>
          <w:iCs/>
          <w:sz w:val="24"/>
          <w:szCs w:val="24"/>
          <w:lang w:val="sk-SK"/>
        </w:rPr>
        <w:t>nasl</w:t>
      </w:r>
      <w:proofErr w:type="spellEnd"/>
      <w:r>
        <w:rPr>
          <w:iCs/>
          <w:sz w:val="24"/>
          <w:szCs w:val="24"/>
          <w:lang w:val="sk-SK"/>
        </w:rPr>
        <w:t>. a Občianskeho zákonníka</w:t>
      </w:r>
    </w:p>
    <w:p w14:paraId="070E0B61" w14:textId="77777777" w:rsidR="003B050B" w:rsidRDefault="003B050B">
      <w:pPr>
        <w:pStyle w:val="F2-ZkladnText"/>
        <w:jc w:val="center"/>
        <w:rPr>
          <w:iCs/>
          <w:sz w:val="24"/>
          <w:szCs w:val="24"/>
          <w:lang w:val="sk-SK"/>
        </w:rPr>
      </w:pPr>
      <w:r>
        <w:rPr>
          <w:iCs/>
          <w:sz w:val="24"/>
          <w:szCs w:val="24"/>
          <w:lang w:val="sk-SK"/>
        </w:rPr>
        <w:t>(ďalej len „zmluva“)</w:t>
      </w:r>
    </w:p>
    <w:p w14:paraId="0A37501D" w14:textId="77777777" w:rsidR="003B050B" w:rsidRDefault="003B050B">
      <w:pPr>
        <w:pStyle w:val="F2-ZkladnText"/>
        <w:jc w:val="center"/>
        <w:rPr>
          <w:iCs/>
          <w:sz w:val="24"/>
          <w:szCs w:val="24"/>
          <w:lang w:val="sk-SK"/>
        </w:rPr>
      </w:pPr>
    </w:p>
    <w:p w14:paraId="5DAB6C7B" w14:textId="77777777" w:rsidR="003B050B" w:rsidRDefault="003B050B">
      <w:pPr>
        <w:rPr>
          <w:iCs/>
          <w:sz w:val="24"/>
          <w:szCs w:val="24"/>
          <w:lang w:val="sk-SK"/>
        </w:rPr>
      </w:pPr>
    </w:p>
    <w:p w14:paraId="2E7CF8E9" w14:textId="77777777" w:rsidR="003B050B" w:rsidRDefault="003B050B">
      <w:pPr>
        <w:rPr>
          <w:iCs/>
          <w:sz w:val="24"/>
          <w:szCs w:val="24"/>
          <w:lang w:val="sk-SK"/>
        </w:rPr>
      </w:pPr>
      <w:r>
        <w:rPr>
          <w:iCs/>
          <w:sz w:val="24"/>
          <w:szCs w:val="24"/>
          <w:lang w:val="sk-SK"/>
        </w:rPr>
        <w:t>uzatvorená medzi zmluvnými stranami:</w:t>
      </w:r>
    </w:p>
    <w:p w14:paraId="02EB378F" w14:textId="77777777" w:rsidR="003B050B" w:rsidRDefault="003B050B">
      <w:pPr>
        <w:pStyle w:val="F2-ZkladnText0"/>
        <w:rPr>
          <w:b/>
          <w:iCs/>
          <w:sz w:val="24"/>
          <w:szCs w:val="24"/>
          <w:lang w:val="sk-SK"/>
        </w:rPr>
      </w:pPr>
    </w:p>
    <w:p w14:paraId="279E7DBC" w14:textId="77777777" w:rsidR="003B050B" w:rsidRDefault="003B050B">
      <w:pPr>
        <w:pStyle w:val="F2-ZkladnText0"/>
        <w:rPr>
          <w:b/>
          <w:iCs/>
          <w:sz w:val="24"/>
          <w:szCs w:val="24"/>
          <w:lang w:val="sk-SK"/>
        </w:rPr>
      </w:pPr>
      <w:r>
        <w:rPr>
          <w:b/>
          <w:iCs/>
          <w:sz w:val="24"/>
          <w:szCs w:val="24"/>
          <w:lang w:val="sk-SK"/>
        </w:rPr>
        <w:t>Prenajímateľ:</w:t>
      </w:r>
    </w:p>
    <w:p w14:paraId="49C22DD0" w14:textId="77777777" w:rsidR="003B050B" w:rsidRDefault="003B050B">
      <w:pPr>
        <w:rPr>
          <w:rStyle w:val="Vrazn"/>
          <w:iCs/>
          <w:sz w:val="24"/>
          <w:szCs w:val="24"/>
          <w:lang w:val="sk-SK"/>
        </w:rPr>
      </w:pPr>
      <w:r>
        <w:rPr>
          <w:rStyle w:val="Vrazn"/>
          <w:iCs/>
          <w:sz w:val="24"/>
          <w:szCs w:val="24"/>
          <w:lang w:val="sk-SK"/>
        </w:rPr>
        <w:t>Názov:</w:t>
      </w:r>
      <w:r>
        <w:rPr>
          <w:rStyle w:val="Vrazn"/>
          <w:iCs/>
          <w:sz w:val="24"/>
          <w:szCs w:val="24"/>
          <w:lang w:val="sk-SK"/>
        </w:rPr>
        <w:tab/>
      </w:r>
      <w:r>
        <w:rPr>
          <w:rStyle w:val="Vrazn"/>
          <w:iCs/>
          <w:sz w:val="24"/>
          <w:szCs w:val="24"/>
          <w:lang w:val="sk-SK"/>
        </w:rPr>
        <w:tab/>
      </w:r>
      <w:r>
        <w:rPr>
          <w:rStyle w:val="Vrazn"/>
          <w:iCs/>
          <w:sz w:val="24"/>
          <w:szCs w:val="24"/>
          <w:lang w:val="sk-SK"/>
        </w:rPr>
        <w:tab/>
      </w:r>
      <w:r>
        <w:rPr>
          <w:rStyle w:val="Vrazn"/>
          <w:iCs/>
          <w:sz w:val="24"/>
          <w:szCs w:val="24"/>
          <w:lang w:val="sk-SK"/>
        </w:rPr>
        <w:tab/>
      </w:r>
      <w:r>
        <w:rPr>
          <w:rStyle w:val="Vrazn"/>
          <w:iCs/>
          <w:sz w:val="24"/>
          <w:szCs w:val="24"/>
          <w:lang w:val="sk-SK"/>
        </w:rPr>
        <w:tab/>
      </w:r>
      <w:r>
        <w:rPr>
          <w:rStyle w:val="Vrazn"/>
          <w:iCs/>
          <w:sz w:val="24"/>
          <w:szCs w:val="24"/>
          <w:lang w:val="sk-SK"/>
        </w:rPr>
        <w:tab/>
        <w:t>Hlavné mesto Slovenskej republiky Bratislava</w:t>
      </w:r>
    </w:p>
    <w:p w14:paraId="36B54B49" w14:textId="77777777" w:rsidR="003B050B" w:rsidRDefault="003B050B">
      <w:pPr>
        <w:rPr>
          <w:iCs/>
          <w:sz w:val="24"/>
          <w:szCs w:val="24"/>
          <w:lang w:val="sk-SK"/>
        </w:rPr>
      </w:pPr>
      <w:r>
        <w:rPr>
          <w:iCs/>
          <w:sz w:val="24"/>
          <w:szCs w:val="24"/>
          <w:lang w:val="sk-SK"/>
        </w:rPr>
        <w:t>sídlo:</w:t>
      </w:r>
      <w:r>
        <w:rPr>
          <w:iCs/>
          <w:sz w:val="24"/>
          <w:szCs w:val="24"/>
          <w:lang w:val="sk-SK"/>
        </w:rPr>
        <w:tab/>
      </w:r>
      <w:r>
        <w:rPr>
          <w:iCs/>
          <w:sz w:val="24"/>
          <w:szCs w:val="24"/>
          <w:lang w:val="sk-SK"/>
        </w:rPr>
        <w:tab/>
      </w:r>
      <w:r>
        <w:rPr>
          <w:iCs/>
          <w:sz w:val="24"/>
          <w:szCs w:val="24"/>
          <w:lang w:val="sk-SK"/>
        </w:rPr>
        <w:tab/>
      </w:r>
      <w:r>
        <w:rPr>
          <w:iCs/>
          <w:sz w:val="24"/>
          <w:szCs w:val="24"/>
          <w:lang w:val="sk-SK"/>
        </w:rPr>
        <w:tab/>
      </w:r>
      <w:r>
        <w:rPr>
          <w:iCs/>
          <w:sz w:val="24"/>
          <w:szCs w:val="24"/>
          <w:lang w:val="sk-SK"/>
        </w:rPr>
        <w:tab/>
      </w:r>
      <w:r>
        <w:rPr>
          <w:iCs/>
          <w:sz w:val="24"/>
          <w:szCs w:val="24"/>
          <w:lang w:val="sk-SK"/>
        </w:rPr>
        <w:tab/>
        <w:t>Primaciálne námestie č. 1, 814 99 Bratislava</w:t>
      </w:r>
    </w:p>
    <w:p w14:paraId="3BCB9B1F" w14:textId="77777777" w:rsidR="003B050B" w:rsidRDefault="003B050B">
      <w:pPr>
        <w:rPr>
          <w:iCs/>
          <w:sz w:val="24"/>
          <w:szCs w:val="24"/>
          <w:lang w:val="sk-SK"/>
        </w:rPr>
      </w:pPr>
      <w:r>
        <w:rPr>
          <w:iCs/>
          <w:sz w:val="24"/>
          <w:szCs w:val="24"/>
          <w:lang w:val="sk-SK"/>
        </w:rPr>
        <w:t>V zastúpení:</w:t>
      </w:r>
      <w:r>
        <w:rPr>
          <w:iCs/>
          <w:sz w:val="24"/>
          <w:szCs w:val="24"/>
          <w:lang w:val="sk-SK"/>
        </w:rPr>
        <w:tab/>
      </w:r>
      <w:r>
        <w:rPr>
          <w:iCs/>
          <w:sz w:val="24"/>
          <w:szCs w:val="24"/>
          <w:lang w:val="sk-SK"/>
        </w:rPr>
        <w:tab/>
      </w:r>
      <w:r>
        <w:rPr>
          <w:iCs/>
          <w:sz w:val="24"/>
          <w:szCs w:val="24"/>
          <w:lang w:val="sk-SK"/>
        </w:rPr>
        <w:tab/>
      </w:r>
      <w:r>
        <w:rPr>
          <w:iCs/>
          <w:sz w:val="24"/>
          <w:szCs w:val="24"/>
          <w:lang w:val="sk-SK"/>
        </w:rPr>
        <w:tab/>
      </w:r>
      <w:r>
        <w:rPr>
          <w:iCs/>
          <w:sz w:val="24"/>
          <w:szCs w:val="24"/>
          <w:lang w:val="sk-SK"/>
        </w:rPr>
        <w:tab/>
      </w:r>
      <w:r w:rsidR="00566FA5">
        <w:rPr>
          <w:iCs/>
          <w:sz w:val="24"/>
          <w:szCs w:val="24"/>
          <w:lang w:val="sk-SK"/>
        </w:rPr>
        <w:t>Ing. arch. Matúš Vallo</w:t>
      </w:r>
      <w:r>
        <w:rPr>
          <w:rStyle w:val="apple-converted-space"/>
          <w:bCs/>
          <w:iCs/>
          <w:color w:val="000000"/>
          <w:sz w:val="24"/>
          <w:szCs w:val="24"/>
          <w:lang w:val="sk-SK"/>
        </w:rPr>
        <w:t>,</w:t>
      </w:r>
      <w:r>
        <w:rPr>
          <w:iCs/>
          <w:sz w:val="24"/>
          <w:szCs w:val="24"/>
          <w:lang w:val="sk-SK"/>
        </w:rPr>
        <w:t xml:space="preserve"> primátor</w:t>
      </w:r>
    </w:p>
    <w:p w14:paraId="64955CD0" w14:textId="77777777" w:rsidR="003B050B" w:rsidRDefault="003B050B">
      <w:pPr>
        <w:rPr>
          <w:iCs/>
          <w:sz w:val="24"/>
          <w:szCs w:val="24"/>
          <w:lang w:val="sk-SK"/>
        </w:rPr>
      </w:pPr>
      <w:r>
        <w:rPr>
          <w:iCs/>
          <w:sz w:val="24"/>
          <w:szCs w:val="24"/>
          <w:lang w:val="sk-SK"/>
        </w:rPr>
        <w:t>IČO:</w:t>
      </w:r>
      <w:r>
        <w:rPr>
          <w:iCs/>
          <w:sz w:val="24"/>
          <w:szCs w:val="24"/>
          <w:lang w:val="sk-SK"/>
        </w:rPr>
        <w:tab/>
      </w:r>
      <w:r>
        <w:rPr>
          <w:iCs/>
          <w:sz w:val="24"/>
          <w:szCs w:val="24"/>
          <w:lang w:val="sk-SK"/>
        </w:rPr>
        <w:tab/>
      </w:r>
      <w:r>
        <w:rPr>
          <w:iCs/>
          <w:sz w:val="24"/>
          <w:szCs w:val="24"/>
          <w:lang w:val="sk-SK"/>
        </w:rPr>
        <w:tab/>
      </w:r>
      <w:r>
        <w:rPr>
          <w:iCs/>
          <w:sz w:val="24"/>
          <w:szCs w:val="24"/>
          <w:lang w:val="sk-SK"/>
        </w:rPr>
        <w:tab/>
      </w:r>
      <w:r>
        <w:rPr>
          <w:iCs/>
          <w:sz w:val="24"/>
          <w:szCs w:val="24"/>
          <w:lang w:val="sk-SK"/>
        </w:rPr>
        <w:tab/>
      </w:r>
      <w:r>
        <w:rPr>
          <w:iCs/>
          <w:sz w:val="24"/>
          <w:szCs w:val="24"/>
          <w:lang w:val="sk-SK"/>
        </w:rPr>
        <w:tab/>
      </w:r>
      <w:r>
        <w:rPr>
          <w:rStyle w:val="apple-style-span"/>
          <w:iCs/>
          <w:sz w:val="24"/>
          <w:szCs w:val="24"/>
          <w:lang w:val="sk-SK"/>
        </w:rPr>
        <w:t>00 603 481</w:t>
      </w:r>
    </w:p>
    <w:p w14:paraId="69C5059B" w14:textId="77777777" w:rsidR="003B050B" w:rsidRDefault="003B050B">
      <w:pPr>
        <w:rPr>
          <w:iCs/>
          <w:sz w:val="24"/>
          <w:szCs w:val="24"/>
          <w:lang w:val="sk-SK"/>
        </w:rPr>
      </w:pPr>
      <w:r>
        <w:rPr>
          <w:iCs/>
          <w:sz w:val="24"/>
          <w:szCs w:val="24"/>
          <w:lang w:val="sk-SK"/>
        </w:rPr>
        <w:t xml:space="preserve">DIČ: </w:t>
      </w:r>
      <w:r>
        <w:rPr>
          <w:iCs/>
          <w:sz w:val="24"/>
          <w:szCs w:val="24"/>
          <w:lang w:val="sk-SK"/>
        </w:rPr>
        <w:tab/>
      </w:r>
      <w:r>
        <w:rPr>
          <w:iCs/>
          <w:sz w:val="24"/>
          <w:szCs w:val="24"/>
          <w:lang w:val="sk-SK"/>
        </w:rPr>
        <w:tab/>
      </w:r>
      <w:r>
        <w:rPr>
          <w:iCs/>
          <w:sz w:val="24"/>
          <w:szCs w:val="24"/>
          <w:lang w:val="sk-SK"/>
        </w:rPr>
        <w:tab/>
      </w:r>
      <w:r>
        <w:rPr>
          <w:iCs/>
          <w:sz w:val="24"/>
          <w:szCs w:val="24"/>
          <w:lang w:val="sk-SK"/>
        </w:rPr>
        <w:tab/>
      </w:r>
      <w:r>
        <w:rPr>
          <w:iCs/>
          <w:sz w:val="24"/>
          <w:szCs w:val="24"/>
          <w:lang w:val="sk-SK"/>
        </w:rPr>
        <w:tab/>
      </w:r>
      <w:r>
        <w:rPr>
          <w:iCs/>
          <w:sz w:val="24"/>
          <w:szCs w:val="24"/>
          <w:lang w:val="sk-SK"/>
        </w:rPr>
        <w:tab/>
        <w:t>2020372596</w:t>
      </w:r>
    </w:p>
    <w:p w14:paraId="0C3BCB79" w14:textId="186F6952" w:rsidR="003B050B" w:rsidRDefault="003B050B">
      <w:pPr>
        <w:rPr>
          <w:iCs/>
          <w:sz w:val="24"/>
          <w:szCs w:val="24"/>
          <w:lang w:val="sk-SK"/>
        </w:rPr>
      </w:pPr>
      <w:r>
        <w:rPr>
          <w:iCs/>
          <w:sz w:val="24"/>
          <w:szCs w:val="24"/>
          <w:lang w:val="sk-SK"/>
        </w:rPr>
        <w:t>bankové spojenie:</w:t>
      </w:r>
      <w:r>
        <w:rPr>
          <w:iCs/>
          <w:sz w:val="24"/>
          <w:szCs w:val="24"/>
          <w:lang w:val="sk-SK"/>
        </w:rPr>
        <w:tab/>
      </w:r>
      <w:r>
        <w:rPr>
          <w:iCs/>
          <w:sz w:val="24"/>
          <w:szCs w:val="24"/>
          <w:lang w:val="sk-SK"/>
        </w:rPr>
        <w:tab/>
      </w:r>
      <w:r>
        <w:rPr>
          <w:iCs/>
          <w:sz w:val="24"/>
          <w:szCs w:val="24"/>
          <w:lang w:val="sk-SK"/>
        </w:rPr>
        <w:tab/>
        <w:t xml:space="preserve"> </w:t>
      </w:r>
    </w:p>
    <w:p w14:paraId="6AEB036D" w14:textId="77777777" w:rsidR="003B050B" w:rsidRDefault="003B050B">
      <w:pPr>
        <w:rPr>
          <w:iCs/>
          <w:sz w:val="24"/>
          <w:szCs w:val="24"/>
          <w:lang w:val="sk-SK"/>
        </w:rPr>
      </w:pPr>
      <w:r>
        <w:rPr>
          <w:iCs/>
          <w:sz w:val="24"/>
          <w:szCs w:val="24"/>
          <w:lang w:val="sk-SK"/>
        </w:rPr>
        <w:t>variabilný symbol:</w:t>
      </w:r>
      <w:r>
        <w:rPr>
          <w:iCs/>
          <w:sz w:val="24"/>
          <w:szCs w:val="24"/>
          <w:lang w:val="sk-SK"/>
        </w:rPr>
        <w:tab/>
      </w:r>
      <w:r>
        <w:rPr>
          <w:iCs/>
          <w:sz w:val="24"/>
          <w:szCs w:val="24"/>
          <w:lang w:val="sk-SK"/>
        </w:rPr>
        <w:tab/>
      </w:r>
    </w:p>
    <w:p w14:paraId="2E86D9EF" w14:textId="77777777" w:rsidR="003B050B" w:rsidRDefault="003B050B">
      <w:pPr>
        <w:rPr>
          <w:iCs/>
          <w:sz w:val="24"/>
          <w:szCs w:val="24"/>
          <w:lang w:val="sk-SK"/>
        </w:rPr>
      </w:pPr>
      <w:r>
        <w:rPr>
          <w:iCs/>
          <w:sz w:val="24"/>
          <w:szCs w:val="24"/>
          <w:lang w:val="sk-SK"/>
        </w:rPr>
        <w:t>IBAN:</w:t>
      </w:r>
      <w:r>
        <w:rPr>
          <w:iCs/>
          <w:sz w:val="24"/>
          <w:szCs w:val="24"/>
          <w:lang w:val="sk-SK"/>
        </w:rPr>
        <w:tab/>
      </w:r>
      <w:r>
        <w:rPr>
          <w:iCs/>
          <w:sz w:val="24"/>
          <w:szCs w:val="24"/>
          <w:lang w:val="sk-SK"/>
        </w:rPr>
        <w:tab/>
      </w:r>
      <w:r>
        <w:rPr>
          <w:iCs/>
          <w:sz w:val="24"/>
          <w:szCs w:val="24"/>
          <w:lang w:val="sk-SK"/>
        </w:rPr>
        <w:tab/>
      </w:r>
    </w:p>
    <w:p w14:paraId="6A05A809" w14:textId="77777777" w:rsidR="003B050B" w:rsidRDefault="003B050B">
      <w:pPr>
        <w:pStyle w:val="F6-Body1"/>
        <w:ind w:firstLine="0"/>
        <w:rPr>
          <w:iCs/>
          <w:sz w:val="24"/>
          <w:szCs w:val="24"/>
          <w:lang w:val="sk-SK"/>
        </w:rPr>
      </w:pPr>
    </w:p>
    <w:p w14:paraId="76E71F07" w14:textId="77777777" w:rsidR="003B050B" w:rsidRDefault="003B050B">
      <w:pPr>
        <w:pStyle w:val="F6-Body1"/>
        <w:rPr>
          <w:iCs/>
          <w:sz w:val="24"/>
          <w:szCs w:val="24"/>
          <w:lang w:val="sk-SK"/>
        </w:rPr>
      </w:pPr>
      <w:r>
        <w:rPr>
          <w:iCs/>
          <w:sz w:val="24"/>
          <w:szCs w:val="24"/>
          <w:lang w:val="sk-SK"/>
        </w:rPr>
        <w:t>(ďalej len „</w:t>
      </w:r>
      <w:r>
        <w:rPr>
          <w:b/>
          <w:iCs/>
          <w:sz w:val="24"/>
          <w:szCs w:val="24"/>
          <w:lang w:val="sk-SK"/>
        </w:rPr>
        <w:t>prenajímateľ</w:t>
      </w:r>
      <w:r>
        <w:rPr>
          <w:iCs/>
          <w:sz w:val="24"/>
          <w:szCs w:val="24"/>
          <w:lang w:val="sk-SK"/>
        </w:rPr>
        <w:t>“)</w:t>
      </w:r>
    </w:p>
    <w:p w14:paraId="5A39BBE3" w14:textId="77777777" w:rsidR="003B050B" w:rsidRDefault="003B050B">
      <w:pPr>
        <w:pStyle w:val="F2-ZkladnText0"/>
        <w:rPr>
          <w:iCs/>
          <w:sz w:val="24"/>
          <w:szCs w:val="24"/>
          <w:lang w:val="sk-SK"/>
        </w:rPr>
      </w:pPr>
    </w:p>
    <w:p w14:paraId="45F94F8F" w14:textId="77777777" w:rsidR="003B050B" w:rsidRDefault="003B050B">
      <w:pPr>
        <w:pStyle w:val="F2-ZkladnText0"/>
        <w:rPr>
          <w:b/>
          <w:iCs/>
          <w:sz w:val="24"/>
          <w:szCs w:val="24"/>
          <w:lang w:val="sk-SK"/>
        </w:rPr>
      </w:pPr>
      <w:r>
        <w:rPr>
          <w:b/>
          <w:iCs/>
          <w:sz w:val="24"/>
          <w:szCs w:val="24"/>
          <w:lang w:val="sk-SK"/>
        </w:rPr>
        <w:t>a</w:t>
      </w:r>
    </w:p>
    <w:p w14:paraId="41C8F396" w14:textId="77777777" w:rsidR="003B050B" w:rsidRDefault="003B050B">
      <w:pPr>
        <w:pStyle w:val="F2-ZkladnText0"/>
        <w:rPr>
          <w:b/>
          <w:iCs/>
          <w:sz w:val="24"/>
          <w:szCs w:val="24"/>
          <w:lang w:val="sk-SK"/>
        </w:rPr>
      </w:pPr>
    </w:p>
    <w:p w14:paraId="27DC2890" w14:textId="77777777" w:rsidR="003B050B" w:rsidRDefault="003B050B">
      <w:pPr>
        <w:pStyle w:val="F2-ZkladnText"/>
        <w:rPr>
          <w:b/>
          <w:iCs/>
          <w:sz w:val="24"/>
          <w:szCs w:val="24"/>
          <w:lang w:val="sk-SK"/>
        </w:rPr>
      </w:pPr>
      <w:r>
        <w:rPr>
          <w:b/>
          <w:iCs/>
          <w:sz w:val="24"/>
          <w:szCs w:val="24"/>
          <w:lang w:val="sk-SK"/>
        </w:rPr>
        <w:t>Nájomca:</w:t>
      </w:r>
    </w:p>
    <w:p w14:paraId="3CA5863C" w14:textId="77777777" w:rsidR="003B050B" w:rsidRDefault="000C1965">
      <w:pPr>
        <w:pStyle w:val="F2-ZkladnText"/>
        <w:rPr>
          <w:b/>
          <w:iCs/>
          <w:sz w:val="24"/>
          <w:szCs w:val="24"/>
          <w:lang w:val="sk-SK"/>
        </w:rPr>
      </w:pPr>
      <w:r>
        <w:rPr>
          <w:iCs/>
          <w:noProof/>
          <w:sz w:val="24"/>
          <w:szCs w:val="24"/>
          <w:lang w:val="sk-SK"/>
        </w:rPr>
        <mc:AlternateContent>
          <mc:Choice Requires="wps">
            <w:drawing>
              <wp:anchor distT="0" distB="0" distL="114300" distR="114300" simplePos="0" relativeHeight="251658240" behindDoc="0" locked="0" layoutInCell="1" allowOverlap="1" wp14:anchorId="349EA876" wp14:editId="07777777">
                <wp:simplePos x="0" y="0"/>
                <wp:positionH relativeFrom="column">
                  <wp:posOffset>-20320</wp:posOffset>
                </wp:positionH>
                <wp:positionV relativeFrom="paragraph">
                  <wp:posOffset>74295</wp:posOffset>
                </wp:positionV>
                <wp:extent cx="5953125" cy="2409825"/>
                <wp:effectExtent l="0" t="0" r="1270" b="1905"/>
                <wp:wrapNone/>
                <wp:docPr id="3" name="fyzická osoba"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409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00CAF6" w14:textId="77777777" w:rsidR="003B050B" w:rsidRDefault="003B050B">
                            <w:pPr>
                              <w:pStyle w:val="F5-Zarka2"/>
                              <w:tabs>
                                <w:tab w:val="left" w:pos="1708"/>
                              </w:tabs>
                              <w:ind w:left="1137" w:hangingChars="472" w:hanging="1137"/>
                              <w:rPr>
                                <w:b/>
                                <w:bCs/>
                                <w:sz w:val="24"/>
                                <w:szCs w:val="24"/>
                              </w:rPr>
                            </w:pPr>
                            <w:r>
                              <w:rPr>
                                <w:b/>
                                <w:bCs/>
                                <w:sz w:val="24"/>
                                <w:szCs w:val="24"/>
                              </w:rPr>
                              <w:t>Meno a priezvisko</w:t>
                            </w:r>
                            <w:r>
                              <w:rPr>
                                <w:b/>
                                <w:bCs/>
                                <w:sz w:val="24"/>
                                <w:szCs w:val="24"/>
                                <w:lang w:val="sk-SK"/>
                              </w:rPr>
                              <w:t>:</w:t>
                            </w:r>
                          </w:p>
                          <w:p w14:paraId="1BF7A084" w14:textId="77777777" w:rsidR="003B050B" w:rsidRDefault="003B050B">
                            <w:pPr>
                              <w:pStyle w:val="F5-Zarka2"/>
                              <w:tabs>
                                <w:tab w:val="left" w:pos="1708"/>
                              </w:tabs>
                              <w:ind w:left="1133" w:hangingChars="472" w:hanging="1133"/>
                              <w:rPr>
                                <w:sz w:val="24"/>
                                <w:szCs w:val="24"/>
                              </w:rPr>
                            </w:pPr>
                            <w:r>
                              <w:rPr>
                                <w:sz w:val="24"/>
                                <w:szCs w:val="24"/>
                              </w:rPr>
                              <w:t>Dátum narodenia:</w:t>
                            </w:r>
                          </w:p>
                          <w:p w14:paraId="2B82426C" w14:textId="77777777" w:rsidR="003B050B" w:rsidRDefault="003B050B">
                            <w:pPr>
                              <w:pStyle w:val="F5-Zarka2"/>
                              <w:tabs>
                                <w:tab w:val="left" w:pos="1708"/>
                              </w:tabs>
                              <w:ind w:left="1133" w:hangingChars="472" w:hanging="1133"/>
                              <w:rPr>
                                <w:sz w:val="24"/>
                                <w:szCs w:val="24"/>
                              </w:rPr>
                            </w:pPr>
                            <w:r>
                              <w:rPr>
                                <w:sz w:val="24"/>
                                <w:szCs w:val="24"/>
                              </w:rPr>
                              <w:t>Adresa trvalého pobytu:</w:t>
                            </w:r>
                          </w:p>
                          <w:p w14:paraId="3BC4EEAD" w14:textId="77777777" w:rsidR="003B050B" w:rsidRDefault="003B050B">
                            <w:pPr>
                              <w:pStyle w:val="F5-Zarka2"/>
                              <w:tabs>
                                <w:tab w:val="left" w:pos="1708"/>
                              </w:tabs>
                              <w:ind w:left="1133" w:hangingChars="472" w:hanging="1133"/>
                              <w:rPr>
                                <w:sz w:val="24"/>
                                <w:szCs w:val="24"/>
                              </w:rPr>
                            </w:pPr>
                            <w:r>
                              <w:rPr>
                                <w:sz w:val="24"/>
                                <w:szCs w:val="24"/>
                              </w:rPr>
                              <w:t>Rodné číslo</w:t>
                            </w:r>
                            <w:r>
                              <w:rPr>
                                <w:sz w:val="24"/>
                                <w:szCs w:val="24"/>
                                <w:lang w:val="sk-SK"/>
                              </w:rPr>
                              <w:t>:</w:t>
                            </w:r>
                          </w:p>
                          <w:p w14:paraId="059753A6" w14:textId="77777777" w:rsidR="003B050B" w:rsidRDefault="003B050B">
                            <w:pPr>
                              <w:pStyle w:val="F5-Zarka2"/>
                              <w:tabs>
                                <w:tab w:val="left" w:pos="1708"/>
                              </w:tabs>
                              <w:ind w:left="1133" w:hangingChars="472" w:hanging="1133"/>
                              <w:rPr>
                                <w:sz w:val="24"/>
                                <w:szCs w:val="24"/>
                              </w:rPr>
                            </w:pPr>
                            <w:r>
                              <w:rPr>
                                <w:sz w:val="24"/>
                                <w:szCs w:val="24"/>
                              </w:rPr>
                              <w:t>Bankové spojenie:</w:t>
                            </w:r>
                          </w:p>
                          <w:p w14:paraId="03D6093C" w14:textId="77777777" w:rsidR="003B050B" w:rsidRDefault="003B050B">
                            <w:pPr>
                              <w:pStyle w:val="F5-Zarka2"/>
                              <w:tabs>
                                <w:tab w:val="left" w:pos="1708"/>
                              </w:tabs>
                              <w:ind w:left="1133" w:hangingChars="472" w:hanging="1133"/>
                              <w:rPr>
                                <w:sz w:val="24"/>
                                <w:szCs w:val="24"/>
                              </w:rPr>
                            </w:pPr>
                            <w:r>
                              <w:rPr>
                                <w:sz w:val="24"/>
                                <w:szCs w:val="24"/>
                              </w:rPr>
                              <w:t>Číslo účtu</w:t>
                            </w:r>
                            <w:r>
                              <w:rPr>
                                <w:sz w:val="24"/>
                                <w:szCs w:val="24"/>
                                <w:lang w:val="sk-SK"/>
                              </w:rPr>
                              <w:t>:</w:t>
                            </w:r>
                          </w:p>
                          <w:p w14:paraId="5791EDC0" w14:textId="77777777" w:rsidR="003B050B" w:rsidRDefault="003B050B">
                            <w:pPr>
                              <w:pStyle w:val="F5-Zarka2"/>
                              <w:tabs>
                                <w:tab w:val="left" w:pos="1708"/>
                              </w:tabs>
                              <w:ind w:left="1133" w:hangingChars="472" w:hanging="1133"/>
                              <w:rPr>
                                <w:sz w:val="24"/>
                                <w:szCs w:val="24"/>
                              </w:rPr>
                            </w:pPr>
                            <w:r>
                              <w:rPr>
                                <w:sz w:val="24"/>
                                <w:szCs w:val="24"/>
                              </w:rPr>
                              <w:t>Číslo telefónu:</w:t>
                            </w:r>
                          </w:p>
                          <w:p w14:paraId="4ED34C8C" w14:textId="77777777" w:rsidR="003B050B" w:rsidRDefault="003B050B">
                            <w:pPr>
                              <w:pStyle w:val="F5-Zarka2"/>
                              <w:tabs>
                                <w:tab w:val="left" w:pos="1708"/>
                              </w:tabs>
                              <w:ind w:left="1133" w:hangingChars="472" w:hanging="1133"/>
                              <w:rPr>
                                <w:sz w:val="24"/>
                                <w:szCs w:val="24"/>
                              </w:rPr>
                            </w:pPr>
                            <w:r>
                              <w:rPr>
                                <w:sz w:val="24"/>
                                <w:szCs w:val="24"/>
                              </w:rPr>
                              <w:t>E-mail:</w:t>
                            </w:r>
                          </w:p>
                          <w:p w14:paraId="72A3D3EC" w14:textId="77777777" w:rsidR="003B050B" w:rsidRDefault="003B050B"/>
                        </w:txbxContent>
                      </wps:txbx>
                      <wps:bodyPr rot="0" vert="horz" wrap="square" lIns="91439" tIns="45719" rIns="91439" bIns="45719"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9EA876" id="_x0000_t202" coordsize="21600,21600" o:spt="202" path="m,l,21600r21600,l21600,xe">
                <v:stroke joinstyle="miter"/>
                <v:path gradientshapeok="t" o:connecttype="rect"/>
              </v:shapetype>
              <v:shape id="fyzická osoba" o:spid="_x0000_s1026" type="#_x0000_t202" style="position:absolute;left:0;text-align:left;margin-left:-1.6pt;margin-top:5.85pt;width:468.75pt;height:189.7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" stroked="f">
                <v:textbox inset="2.53997mm,1.27mm,2.53997mm,1.27mm">
                  <w:txbxContent>
                    <w:p w14:paraId="7E00CAF6" w14:textId="77777777" w:rsidR="003B050B" w:rsidRDefault="003B050B">
                      <w:pPr>
                        <w:pStyle w:val="F5-Zarka2"/>
                        <w:tabs>
                          <w:tab w:val="left" w:pos="1708"/>
                        </w:tabs>
                        <w:ind w:left="1137" w:hangingChars="472" w:hanging="1137"/>
                        <w:rPr>
                          <w:b/>
                          <w:bCs/>
                          <w:sz w:val="24"/>
                          <w:szCs w:val="24"/>
                        </w:rPr>
                      </w:pPr>
                      <w:r>
                        <w:rPr>
                          <w:b/>
                          <w:bCs/>
                          <w:sz w:val="24"/>
                          <w:szCs w:val="24"/>
                        </w:rPr>
                        <w:t>Meno a priezvisko</w:t>
                      </w:r>
                      <w:r>
                        <w:rPr>
                          <w:b/>
                          <w:bCs/>
                          <w:sz w:val="24"/>
                          <w:szCs w:val="24"/>
                          <w:lang w:val="sk-SK"/>
                        </w:rPr>
                        <w:t>:</w:t>
                      </w:r>
                    </w:p>
                    <w:p w14:paraId="1BF7A084" w14:textId="77777777" w:rsidR="003B050B" w:rsidRDefault="003B050B">
                      <w:pPr>
                        <w:pStyle w:val="F5-Zarka2"/>
                        <w:tabs>
                          <w:tab w:val="left" w:pos="1708"/>
                        </w:tabs>
                        <w:ind w:left="1133" w:hangingChars="472" w:hanging="1133"/>
                        <w:rPr>
                          <w:sz w:val="24"/>
                          <w:szCs w:val="24"/>
                        </w:rPr>
                      </w:pPr>
                      <w:r>
                        <w:rPr>
                          <w:sz w:val="24"/>
                          <w:szCs w:val="24"/>
                        </w:rPr>
                        <w:t>Dátum narodenia:</w:t>
                      </w:r>
                    </w:p>
                    <w:p w14:paraId="2B82426C" w14:textId="77777777" w:rsidR="003B050B" w:rsidRDefault="003B050B">
                      <w:pPr>
                        <w:pStyle w:val="F5-Zarka2"/>
                        <w:tabs>
                          <w:tab w:val="left" w:pos="1708"/>
                        </w:tabs>
                        <w:ind w:left="1133" w:hangingChars="472" w:hanging="1133"/>
                        <w:rPr>
                          <w:sz w:val="24"/>
                          <w:szCs w:val="24"/>
                        </w:rPr>
                      </w:pPr>
                      <w:r>
                        <w:rPr>
                          <w:sz w:val="24"/>
                          <w:szCs w:val="24"/>
                        </w:rPr>
                        <w:t>Adresa trvalého pobytu:</w:t>
                      </w:r>
                    </w:p>
                    <w:p w14:paraId="3BC4EEAD" w14:textId="77777777" w:rsidR="003B050B" w:rsidRDefault="003B050B">
                      <w:pPr>
                        <w:pStyle w:val="F5-Zarka2"/>
                        <w:tabs>
                          <w:tab w:val="left" w:pos="1708"/>
                        </w:tabs>
                        <w:ind w:left="1133" w:hangingChars="472" w:hanging="1133"/>
                        <w:rPr>
                          <w:sz w:val="24"/>
                          <w:szCs w:val="24"/>
                        </w:rPr>
                      </w:pPr>
                      <w:r>
                        <w:rPr>
                          <w:sz w:val="24"/>
                          <w:szCs w:val="24"/>
                        </w:rPr>
                        <w:t>Rodné číslo</w:t>
                      </w:r>
                      <w:r>
                        <w:rPr>
                          <w:sz w:val="24"/>
                          <w:szCs w:val="24"/>
                          <w:lang w:val="sk-SK"/>
                        </w:rPr>
                        <w:t>:</w:t>
                      </w:r>
                    </w:p>
                    <w:p w14:paraId="059753A6" w14:textId="77777777" w:rsidR="003B050B" w:rsidRDefault="003B050B">
                      <w:pPr>
                        <w:pStyle w:val="F5-Zarka2"/>
                        <w:tabs>
                          <w:tab w:val="left" w:pos="1708"/>
                        </w:tabs>
                        <w:ind w:left="1133" w:hangingChars="472" w:hanging="1133"/>
                        <w:rPr>
                          <w:sz w:val="24"/>
                          <w:szCs w:val="24"/>
                        </w:rPr>
                      </w:pPr>
                      <w:r>
                        <w:rPr>
                          <w:sz w:val="24"/>
                          <w:szCs w:val="24"/>
                        </w:rPr>
                        <w:t>Bankové spojenie:</w:t>
                      </w:r>
                    </w:p>
                    <w:p w14:paraId="03D6093C" w14:textId="77777777" w:rsidR="003B050B" w:rsidRDefault="003B050B">
                      <w:pPr>
                        <w:pStyle w:val="F5-Zarka2"/>
                        <w:tabs>
                          <w:tab w:val="left" w:pos="1708"/>
                        </w:tabs>
                        <w:ind w:left="1133" w:hangingChars="472" w:hanging="1133"/>
                        <w:rPr>
                          <w:sz w:val="24"/>
                          <w:szCs w:val="24"/>
                        </w:rPr>
                      </w:pPr>
                      <w:r>
                        <w:rPr>
                          <w:sz w:val="24"/>
                          <w:szCs w:val="24"/>
                        </w:rPr>
                        <w:t>Číslo účtu</w:t>
                      </w:r>
                      <w:r>
                        <w:rPr>
                          <w:sz w:val="24"/>
                          <w:szCs w:val="24"/>
                          <w:lang w:val="sk-SK"/>
                        </w:rPr>
                        <w:t>:</w:t>
                      </w:r>
                    </w:p>
                    <w:p w14:paraId="5791EDC0" w14:textId="77777777" w:rsidR="003B050B" w:rsidRDefault="003B050B">
                      <w:pPr>
                        <w:pStyle w:val="F5-Zarka2"/>
                        <w:tabs>
                          <w:tab w:val="left" w:pos="1708"/>
                        </w:tabs>
                        <w:ind w:left="1133" w:hangingChars="472" w:hanging="1133"/>
                        <w:rPr>
                          <w:sz w:val="24"/>
                          <w:szCs w:val="24"/>
                        </w:rPr>
                      </w:pPr>
                      <w:r>
                        <w:rPr>
                          <w:sz w:val="24"/>
                          <w:szCs w:val="24"/>
                        </w:rPr>
                        <w:t>Číslo telefónu:</w:t>
                      </w:r>
                    </w:p>
                    <w:p w14:paraId="4ED34C8C" w14:textId="77777777" w:rsidR="003B050B" w:rsidRDefault="003B050B">
                      <w:pPr>
                        <w:pStyle w:val="F5-Zarka2"/>
                        <w:tabs>
                          <w:tab w:val="left" w:pos="1708"/>
                        </w:tabs>
                        <w:ind w:left="1133" w:hangingChars="472" w:hanging="1133"/>
                        <w:rPr>
                          <w:sz w:val="24"/>
                          <w:szCs w:val="24"/>
                        </w:rPr>
                      </w:pPr>
                      <w:r>
                        <w:rPr>
                          <w:sz w:val="24"/>
                          <w:szCs w:val="24"/>
                        </w:rPr>
                        <w:t>E-mail:</w:t>
                      </w:r>
                    </w:p>
                    <w:p w14:paraId="72A3D3EC" w14:textId="77777777" w:rsidR="003B050B" w:rsidRDefault="003B050B"/>
                  </w:txbxContent>
                </v:textbox>
              </v:shape>
            </w:pict>
          </mc:Fallback>
        </mc:AlternateContent>
      </w:r>
      <w:r>
        <w:rPr>
          <w:iCs/>
          <w:noProof/>
          <w:sz w:val="24"/>
          <w:szCs w:val="24"/>
          <w:lang w:val="sk-SK"/>
        </w:rPr>
        <mc:AlternateContent>
          <mc:Choice Requires="wps">
            <w:drawing>
              <wp:anchor distT="0" distB="0" distL="114300" distR="114300" simplePos="0" relativeHeight="251658241" behindDoc="0" locked="0" layoutInCell="1" allowOverlap="1" wp14:anchorId="131E0DDF" wp14:editId="07777777">
                <wp:simplePos x="0" y="0"/>
                <wp:positionH relativeFrom="column">
                  <wp:posOffset>-29845</wp:posOffset>
                </wp:positionH>
                <wp:positionV relativeFrom="paragraph">
                  <wp:posOffset>83820</wp:posOffset>
                </wp:positionV>
                <wp:extent cx="5972175" cy="2209800"/>
                <wp:effectExtent l="0" t="0" r="1270" b="1905"/>
                <wp:wrapNone/>
                <wp:docPr id="2" name="právnická osoba"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209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2429A3" w14:textId="77777777" w:rsidR="003B050B" w:rsidRDefault="003B050B">
                            <w:pPr>
                              <w:pStyle w:val="F5-Zarka2"/>
                              <w:tabs>
                                <w:tab w:val="left" w:pos="1708"/>
                              </w:tabs>
                              <w:ind w:left="1137" w:hangingChars="472" w:hanging="1137"/>
                              <w:rPr>
                                <w:sz w:val="24"/>
                                <w:szCs w:val="24"/>
                              </w:rPr>
                            </w:pPr>
                            <w:r>
                              <w:rPr>
                                <w:b/>
                                <w:bCs/>
                                <w:sz w:val="24"/>
                                <w:szCs w:val="24"/>
                              </w:rPr>
                              <w:t>Obchodné meno:</w:t>
                            </w:r>
                            <w:r>
                              <w:rPr>
                                <w:b/>
                                <w:bCs/>
                                <w:sz w:val="24"/>
                                <w:szCs w:val="24"/>
                                <w:lang w:val="sk-SK"/>
                              </w:rPr>
                              <w:t xml:space="preserve"> </w:t>
                            </w:r>
                          </w:p>
                          <w:p w14:paraId="71B7C450" w14:textId="77777777" w:rsidR="003B050B" w:rsidRDefault="003B050B">
                            <w:pPr>
                              <w:pStyle w:val="F5-Zarka2"/>
                              <w:tabs>
                                <w:tab w:val="left" w:pos="1708"/>
                              </w:tabs>
                              <w:ind w:left="1133" w:hangingChars="472" w:hanging="1133"/>
                              <w:rPr>
                                <w:sz w:val="24"/>
                                <w:szCs w:val="24"/>
                                <w:lang w:val="sk-SK"/>
                              </w:rPr>
                            </w:pPr>
                            <w:r>
                              <w:rPr>
                                <w:sz w:val="24"/>
                                <w:szCs w:val="24"/>
                                <w:lang w:val="sk-SK"/>
                              </w:rPr>
                              <w:t>Právna forma:</w:t>
                            </w:r>
                          </w:p>
                          <w:p w14:paraId="7A73EF2A" w14:textId="77777777" w:rsidR="003B050B" w:rsidRDefault="003B050B">
                            <w:pPr>
                              <w:pStyle w:val="F5-Zarka2"/>
                              <w:tabs>
                                <w:tab w:val="left" w:pos="1708"/>
                              </w:tabs>
                              <w:ind w:left="1133" w:hangingChars="472" w:hanging="1133"/>
                              <w:rPr>
                                <w:sz w:val="24"/>
                                <w:szCs w:val="24"/>
                              </w:rPr>
                            </w:pPr>
                            <w:r>
                              <w:rPr>
                                <w:sz w:val="24"/>
                                <w:szCs w:val="24"/>
                              </w:rPr>
                              <w:t>Zastúpené:</w:t>
                            </w:r>
                          </w:p>
                          <w:p w14:paraId="553E91A5" w14:textId="77777777" w:rsidR="003B050B" w:rsidRDefault="003B050B">
                            <w:pPr>
                              <w:pStyle w:val="F5-Zarka2"/>
                              <w:tabs>
                                <w:tab w:val="left" w:pos="1708"/>
                              </w:tabs>
                              <w:ind w:left="1133" w:hangingChars="472" w:hanging="1133"/>
                              <w:rPr>
                                <w:sz w:val="24"/>
                                <w:szCs w:val="24"/>
                              </w:rPr>
                            </w:pPr>
                            <w:r>
                              <w:rPr>
                                <w:sz w:val="24"/>
                                <w:szCs w:val="24"/>
                                <w:lang w:val="sk-SK"/>
                              </w:rPr>
                              <w:t>Sídlo</w:t>
                            </w:r>
                            <w:r>
                              <w:rPr>
                                <w:sz w:val="24"/>
                                <w:szCs w:val="24"/>
                              </w:rPr>
                              <w:t>:</w:t>
                            </w:r>
                          </w:p>
                          <w:p w14:paraId="6A14431D" w14:textId="77777777" w:rsidR="003B050B" w:rsidRDefault="003B050B">
                            <w:pPr>
                              <w:pStyle w:val="F5-Zarka2"/>
                              <w:tabs>
                                <w:tab w:val="left" w:pos="1708"/>
                              </w:tabs>
                              <w:ind w:left="1133" w:hangingChars="472" w:hanging="1133"/>
                              <w:rPr>
                                <w:sz w:val="24"/>
                                <w:szCs w:val="24"/>
                              </w:rPr>
                            </w:pPr>
                            <w:r>
                              <w:rPr>
                                <w:sz w:val="24"/>
                                <w:szCs w:val="24"/>
                              </w:rPr>
                              <w:t>IČO:</w:t>
                            </w:r>
                          </w:p>
                          <w:p w14:paraId="0B296CED" w14:textId="77777777" w:rsidR="003B050B" w:rsidRDefault="003B050B">
                            <w:pPr>
                              <w:pStyle w:val="F5-Zarka2"/>
                              <w:tabs>
                                <w:tab w:val="left" w:pos="1708"/>
                              </w:tabs>
                              <w:ind w:left="1133" w:hangingChars="472" w:hanging="1133"/>
                              <w:rPr>
                                <w:sz w:val="24"/>
                                <w:szCs w:val="24"/>
                              </w:rPr>
                            </w:pPr>
                            <w:r>
                              <w:rPr>
                                <w:sz w:val="24"/>
                                <w:szCs w:val="24"/>
                              </w:rPr>
                              <w:t>DIČ:</w:t>
                            </w:r>
                          </w:p>
                          <w:p w14:paraId="45CD909E" w14:textId="77777777" w:rsidR="003B050B" w:rsidRDefault="003B050B">
                            <w:pPr>
                              <w:pStyle w:val="F5-Zarka2"/>
                              <w:tabs>
                                <w:tab w:val="left" w:pos="1708"/>
                              </w:tabs>
                              <w:ind w:left="1133" w:hangingChars="472" w:hanging="1133"/>
                              <w:rPr>
                                <w:sz w:val="24"/>
                                <w:szCs w:val="24"/>
                              </w:rPr>
                            </w:pPr>
                            <w:r>
                              <w:rPr>
                                <w:sz w:val="24"/>
                                <w:szCs w:val="24"/>
                              </w:rPr>
                              <w:t>Bankové spojenie:</w:t>
                            </w:r>
                          </w:p>
                          <w:p w14:paraId="779088FE" w14:textId="77777777" w:rsidR="003B050B" w:rsidRDefault="003B050B">
                            <w:pPr>
                              <w:pStyle w:val="F5-Zarka2"/>
                              <w:tabs>
                                <w:tab w:val="left" w:pos="1708"/>
                              </w:tabs>
                              <w:ind w:left="1133" w:hangingChars="472" w:hanging="1133"/>
                              <w:rPr>
                                <w:sz w:val="24"/>
                                <w:szCs w:val="24"/>
                              </w:rPr>
                            </w:pPr>
                            <w:r>
                              <w:rPr>
                                <w:sz w:val="24"/>
                                <w:szCs w:val="24"/>
                              </w:rPr>
                              <w:t>Číslo účtu:</w:t>
                            </w:r>
                          </w:p>
                          <w:p w14:paraId="193C2E7E" w14:textId="77777777" w:rsidR="003B050B" w:rsidRDefault="003B050B">
                            <w:pPr>
                              <w:pStyle w:val="F5-Zarka2"/>
                              <w:tabs>
                                <w:tab w:val="left" w:pos="1708"/>
                              </w:tabs>
                              <w:ind w:left="1133" w:hangingChars="472" w:hanging="1133"/>
                              <w:rPr>
                                <w:sz w:val="24"/>
                                <w:szCs w:val="24"/>
                              </w:rPr>
                            </w:pPr>
                            <w:r>
                              <w:rPr>
                                <w:sz w:val="24"/>
                                <w:szCs w:val="24"/>
                              </w:rPr>
                              <w:t>Číslo telefónu:</w:t>
                            </w:r>
                          </w:p>
                          <w:p w14:paraId="595058E4" w14:textId="77777777" w:rsidR="003B050B" w:rsidRDefault="003B050B">
                            <w:pPr>
                              <w:pStyle w:val="F5-Zarka2"/>
                              <w:tabs>
                                <w:tab w:val="left" w:pos="1708"/>
                              </w:tabs>
                              <w:ind w:left="1133" w:hangingChars="472" w:hanging="1133"/>
                              <w:rPr>
                                <w:sz w:val="24"/>
                                <w:szCs w:val="24"/>
                              </w:rPr>
                            </w:pPr>
                            <w:r>
                              <w:rPr>
                                <w:sz w:val="24"/>
                                <w:szCs w:val="24"/>
                              </w:rPr>
                              <w:t>E-mail:</w:t>
                            </w:r>
                          </w:p>
                          <w:p w14:paraId="456247D8" w14:textId="77777777" w:rsidR="003B050B" w:rsidRDefault="003B050B">
                            <w:pPr>
                              <w:pStyle w:val="F5-Zarka2"/>
                              <w:tabs>
                                <w:tab w:val="left" w:pos="1708"/>
                              </w:tabs>
                              <w:ind w:left="1133" w:hangingChars="472" w:hanging="1133"/>
                              <w:rPr>
                                <w:sz w:val="24"/>
                                <w:szCs w:val="24"/>
                              </w:rPr>
                            </w:pPr>
                            <w:r>
                              <w:rPr>
                                <w:sz w:val="24"/>
                                <w:szCs w:val="24"/>
                              </w:rPr>
                              <w:t>Zapísan</w:t>
                            </w:r>
                            <w:r>
                              <w:rPr>
                                <w:sz w:val="24"/>
                                <w:szCs w:val="24"/>
                                <w:lang w:val="sk-SK"/>
                              </w:rPr>
                              <w:t>a:</w:t>
                            </w:r>
                            <w:r>
                              <w:rPr>
                                <w:sz w:val="24"/>
                                <w:szCs w:val="24"/>
                                <w:lang w:val="sk-SK"/>
                              </w:rPr>
                              <w:tab/>
                            </w:r>
                            <w:r>
                              <w:rPr>
                                <w:sz w:val="24"/>
                                <w:szCs w:val="24"/>
                                <w:lang w:val="sk-SK"/>
                              </w:rPr>
                              <w:tab/>
                            </w:r>
                            <w:r>
                              <w:rPr>
                                <w:sz w:val="24"/>
                                <w:szCs w:val="24"/>
                                <w:lang w:val="sk-SK"/>
                              </w:rPr>
                              <w:tab/>
                            </w:r>
                            <w:r>
                              <w:rPr>
                                <w:sz w:val="24"/>
                                <w:szCs w:val="24"/>
                                <w:lang w:val="sk-SK"/>
                              </w:rPr>
                              <w:tab/>
                            </w:r>
                            <w:r>
                              <w:rPr>
                                <w:sz w:val="24"/>
                                <w:szCs w:val="24"/>
                                <w:lang w:val="sk-SK"/>
                              </w:rPr>
                              <w:tab/>
                            </w:r>
                            <w:r>
                              <w:rPr>
                                <w:sz w:val="24"/>
                                <w:szCs w:val="24"/>
                                <w:lang w:val="sk-SK"/>
                              </w:rPr>
                              <w:tab/>
                            </w:r>
                            <w:r>
                              <w:rPr>
                                <w:sz w:val="24"/>
                                <w:szCs w:val="24"/>
                              </w:rPr>
                              <w:t>Obchod</w:t>
                            </w:r>
                            <w:r>
                              <w:rPr>
                                <w:sz w:val="24"/>
                                <w:szCs w:val="24"/>
                                <w:lang w:val="sk-SK"/>
                              </w:rPr>
                              <w:t>ný</w:t>
                            </w:r>
                            <w:r>
                              <w:rPr>
                                <w:sz w:val="24"/>
                                <w:szCs w:val="24"/>
                              </w:rPr>
                              <w:t xml:space="preserve"> regist</w:t>
                            </w:r>
                            <w:r>
                              <w:rPr>
                                <w:sz w:val="24"/>
                                <w:szCs w:val="24"/>
                                <w:lang w:val="sk-SK"/>
                              </w:rPr>
                              <w:t>er</w:t>
                            </w:r>
                            <w:r>
                              <w:rPr>
                                <w:sz w:val="24"/>
                                <w:szCs w:val="24"/>
                              </w:rPr>
                              <w:t xml:space="preserve"> Okresného súdu</w:t>
                            </w:r>
                            <w:r>
                              <w:rPr>
                                <w:sz w:val="24"/>
                                <w:szCs w:val="24"/>
                                <w:lang w:val="sk-SK"/>
                              </w:rPr>
                              <w:tab/>
                            </w:r>
                            <w:r>
                              <w:rPr>
                                <w:sz w:val="24"/>
                                <w:szCs w:val="24"/>
                                <w:lang w:val="sk-SK"/>
                              </w:rPr>
                              <w:tab/>
                            </w:r>
                            <w:r>
                              <w:rPr>
                                <w:sz w:val="24"/>
                                <w:szCs w:val="24"/>
                                <w:lang w:val="sk-SK"/>
                              </w:rPr>
                              <w:tab/>
                            </w:r>
                            <w:r>
                              <w:rPr>
                                <w:sz w:val="24"/>
                                <w:szCs w:val="24"/>
                                <w:lang w:val="sk-SK"/>
                              </w:rPr>
                              <w:tab/>
                            </w:r>
                            <w:r>
                              <w:rPr>
                                <w:sz w:val="24"/>
                                <w:szCs w:val="24"/>
                                <w:lang w:val="sk-SK"/>
                              </w:rPr>
                              <w:tab/>
                            </w:r>
                            <w:r>
                              <w:rPr>
                                <w:sz w:val="24"/>
                                <w:szCs w:val="24"/>
                                <w:lang w:val="sk-SK"/>
                              </w:rPr>
                              <w:tab/>
                            </w:r>
                            <w:r>
                              <w:rPr>
                                <w:sz w:val="24"/>
                                <w:szCs w:val="24"/>
                                <w:lang w:val="sk-SK"/>
                              </w:rPr>
                              <w:tab/>
                              <w:t>o</w:t>
                            </w:r>
                            <w:r>
                              <w:rPr>
                                <w:sz w:val="24"/>
                                <w:szCs w:val="24"/>
                              </w:rPr>
                              <w:t>ddiel:</w:t>
                            </w:r>
                            <w:r>
                              <w:rPr>
                                <w:sz w:val="24"/>
                                <w:szCs w:val="24"/>
                                <w:lang w:val="sk-SK"/>
                              </w:rPr>
                              <w:t xml:space="preserve">   </w:t>
                            </w:r>
                            <w:r>
                              <w:rPr>
                                <w:sz w:val="24"/>
                                <w:szCs w:val="24"/>
                              </w:rPr>
                              <w:t xml:space="preserve">, vložka č. </w:t>
                            </w:r>
                          </w:p>
                        </w:txbxContent>
                      </wps:txbx>
                      <wps:bodyPr rot="0" vert="horz" wrap="none" lIns="91439" tIns="45719" rIns="91439" bIns="45719"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31E0DDF" id="právnická osoba" o:spid="_x0000_s1027" type="#_x0000_t202" style="position:absolute;left:0;text-align:left;margin-left:-2.35pt;margin-top:6.6pt;width:470.25pt;height:174pt;z-index:251658241;visibility:hidden;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" stroked="f">
                <v:textbox style="mso-fit-shape-to-text:t" inset="2.53997mm,1.27mm,2.53997mm,1.27mm">
                  <w:txbxContent>
                    <w:p w14:paraId="112429A3" w14:textId="77777777" w:rsidR="003B050B" w:rsidRDefault="003B050B">
                      <w:pPr>
                        <w:pStyle w:val="F5-Zarka2"/>
                        <w:tabs>
                          <w:tab w:val="left" w:pos="1708"/>
                        </w:tabs>
                        <w:ind w:left="1137" w:hangingChars="472" w:hanging="1137"/>
                        <w:rPr>
                          <w:sz w:val="24"/>
                          <w:szCs w:val="24"/>
                        </w:rPr>
                      </w:pPr>
                      <w:r>
                        <w:rPr>
                          <w:b/>
                          <w:bCs/>
                          <w:sz w:val="24"/>
                          <w:szCs w:val="24"/>
                        </w:rPr>
                        <w:t>Obchodné meno:</w:t>
                      </w:r>
                      <w:r>
                        <w:rPr>
                          <w:b/>
                          <w:bCs/>
                          <w:sz w:val="24"/>
                          <w:szCs w:val="24"/>
                          <w:lang w:val="sk-SK"/>
                        </w:rPr>
                        <w:t xml:space="preserve"> </w:t>
                      </w:r>
                    </w:p>
                    <w:p w14:paraId="71B7C450" w14:textId="77777777" w:rsidR="003B050B" w:rsidRDefault="003B050B">
                      <w:pPr>
                        <w:pStyle w:val="F5-Zarka2"/>
                        <w:tabs>
                          <w:tab w:val="left" w:pos="1708"/>
                        </w:tabs>
                        <w:ind w:left="1133" w:hangingChars="472" w:hanging="1133"/>
                        <w:rPr>
                          <w:sz w:val="24"/>
                          <w:szCs w:val="24"/>
                          <w:lang w:val="sk-SK"/>
                        </w:rPr>
                      </w:pPr>
                      <w:r>
                        <w:rPr>
                          <w:sz w:val="24"/>
                          <w:szCs w:val="24"/>
                          <w:lang w:val="sk-SK"/>
                        </w:rPr>
                        <w:t>Právna forma:</w:t>
                      </w:r>
                    </w:p>
                    <w:p w14:paraId="7A73EF2A" w14:textId="77777777" w:rsidR="003B050B" w:rsidRDefault="003B050B">
                      <w:pPr>
                        <w:pStyle w:val="F5-Zarka2"/>
                        <w:tabs>
                          <w:tab w:val="left" w:pos="1708"/>
                        </w:tabs>
                        <w:ind w:left="1133" w:hangingChars="472" w:hanging="1133"/>
                        <w:rPr>
                          <w:sz w:val="24"/>
                          <w:szCs w:val="24"/>
                        </w:rPr>
                      </w:pPr>
                      <w:r>
                        <w:rPr>
                          <w:sz w:val="24"/>
                          <w:szCs w:val="24"/>
                        </w:rPr>
                        <w:t>Zastúpené:</w:t>
                      </w:r>
                    </w:p>
                    <w:p w14:paraId="553E91A5" w14:textId="77777777" w:rsidR="003B050B" w:rsidRDefault="003B050B">
                      <w:pPr>
                        <w:pStyle w:val="F5-Zarka2"/>
                        <w:tabs>
                          <w:tab w:val="left" w:pos="1708"/>
                        </w:tabs>
                        <w:ind w:left="1133" w:hangingChars="472" w:hanging="1133"/>
                        <w:rPr>
                          <w:sz w:val="24"/>
                          <w:szCs w:val="24"/>
                        </w:rPr>
                      </w:pPr>
                      <w:r>
                        <w:rPr>
                          <w:sz w:val="24"/>
                          <w:szCs w:val="24"/>
                          <w:lang w:val="sk-SK"/>
                        </w:rPr>
                        <w:t>Sídlo</w:t>
                      </w:r>
                      <w:r>
                        <w:rPr>
                          <w:sz w:val="24"/>
                          <w:szCs w:val="24"/>
                        </w:rPr>
                        <w:t>:</w:t>
                      </w:r>
                    </w:p>
                    <w:p w14:paraId="6A14431D" w14:textId="77777777" w:rsidR="003B050B" w:rsidRDefault="003B050B">
                      <w:pPr>
                        <w:pStyle w:val="F5-Zarka2"/>
                        <w:tabs>
                          <w:tab w:val="left" w:pos="1708"/>
                        </w:tabs>
                        <w:ind w:left="1133" w:hangingChars="472" w:hanging="1133"/>
                        <w:rPr>
                          <w:sz w:val="24"/>
                          <w:szCs w:val="24"/>
                        </w:rPr>
                      </w:pPr>
                      <w:r>
                        <w:rPr>
                          <w:sz w:val="24"/>
                          <w:szCs w:val="24"/>
                        </w:rPr>
                        <w:t>IČO:</w:t>
                      </w:r>
                    </w:p>
                    <w:p w14:paraId="0B296CED" w14:textId="77777777" w:rsidR="003B050B" w:rsidRDefault="003B050B">
                      <w:pPr>
                        <w:pStyle w:val="F5-Zarka2"/>
                        <w:tabs>
                          <w:tab w:val="left" w:pos="1708"/>
                        </w:tabs>
                        <w:ind w:left="1133" w:hangingChars="472" w:hanging="1133"/>
                        <w:rPr>
                          <w:sz w:val="24"/>
                          <w:szCs w:val="24"/>
                        </w:rPr>
                      </w:pPr>
                      <w:r>
                        <w:rPr>
                          <w:sz w:val="24"/>
                          <w:szCs w:val="24"/>
                        </w:rPr>
                        <w:t>DIČ:</w:t>
                      </w:r>
                    </w:p>
                    <w:p w14:paraId="45CD909E" w14:textId="77777777" w:rsidR="003B050B" w:rsidRDefault="003B050B">
                      <w:pPr>
                        <w:pStyle w:val="F5-Zarka2"/>
                        <w:tabs>
                          <w:tab w:val="left" w:pos="1708"/>
                        </w:tabs>
                        <w:ind w:left="1133" w:hangingChars="472" w:hanging="1133"/>
                        <w:rPr>
                          <w:sz w:val="24"/>
                          <w:szCs w:val="24"/>
                        </w:rPr>
                      </w:pPr>
                      <w:r>
                        <w:rPr>
                          <w:sz w:val="24"/>
                          <w:szCs w:val="24"/>
                        </w:rPr>
                        <w:t>Bankové spojenie:</w:t>
                      </w:r>
                    </w:p>
                    <w:p w14:paraId="779088FE" w14:textId="77777777" w:rsidR="003B050B" w:rsidRDefault="003B050B">
                      <w:pPr>
                        <w:pStyle w:val="F5-Zarka2"/>
                        <w:tabs>
                          <w:tab w:val="left" w:pos="1708"/>
                        </w:tabs>
                        <w:ind w:left="1133" w:hangingChars="472" w:hanging="1133"/>
                        <w:rPr>
                          <w:sz w:val="24"/>
                          <w:szCs w:val="24"/>
                        </w:rPr>
                      </w:pPr>
                      <w:r>
                        <w:rPr>
                          <w:sz w:val="24"/>
                          <w:szCs w:val="24"/>
                        </w:rPr>
                        <w:t>Číslo účtu:</w:t>
                      </w:r>
                    </w:p>
                    <w:p w14:paraId="193C2E7E" w14:textId="77777777" w:rsidR="003B050B" w:rsidRDefault="003B050B">
                      <w:pPr>
                        <w:pStyle w:val="F5-Zarka2"/>
                        <w:tabs>
                          <w:tab w:val="left" w:pos="1708"/>
                        </w:tabs>
                        <w:ind w:left="1133" w:hangingChars="472" w:hanging="1133"/>
                        <w:rPr>
                          <w:sz w:val="24"/>
                          <w:szCs w:val="24"/>
                        </w:rPr>
                      </w:pPr>
                      <w:r>
                        <w:rPr>
                          <w:sz w:val="24"/>
                          <w:szCs w:val="24"/>
                        </w:rPr>
                        <w:t>Číslo telefónu:</w:t>
                      </w:r>
                    </w:p>
                    <w:p w14:paraId="595058E4" w14:textId="77777777" w:rsidR="003B050B" w:rsidRDefault="003B050B">
                      <w:pPr>
                        <w:pStyle w:val="F5-Zarka2"/>
                        <w:tabs>
                          <w:tab w:val="left" w:pos="1708"/>
                        </w:tabs>
                        <w:ind w:left="1133" w:hangingChars="472" w:hanging="1133"/>
                        <w:rPr>
                          <w:sz w:val="24"/>
                          <w:szCs w:val="24"/>
                        </w:rPr>
                      </w:pPr>
                      <w:r>
                        <w:rPr>
                          <w:sz w:val="24"/>
                          <w:szCs w:val="24"/>
                        </w:rPr>
                        <w:t>E-mail:</w:t>
                      </w:r>
                    </w:p>
                    <w:p w14:paraId="456247D8" w14:textId="77777777" w:rsidR="003B050B" w:rsidRDefault="003B050B">
                      <w:pPr>
                        <w:pStyle w:val="F5-Zarka2"/>
                        <w:tabs>
                          <w:tab w:val="left" w:pos="1708"/>
                        </w:tabs>
                        <w:ind w:left="1133" w:hangingChars="472" w:hanging="1133"/>
                        <w:rPr>
                          <w:sz w:val="24"/>
                          <w:szCs w:val="24"/>
                        </w:rPr>
                      </w:pPr>
                      <w:r>
                        <w:rPr>
                          <w:sz w:val="24"/>
                          <w:szCs w:val="24"/>
                        </w:rPr>
                        <w:t>Zapísan</w:t>
                      </w:r>
                      <w:r>
                        <w:rPr>
                          <w:sz w:val="24"/>
                          <w:szCs w:val="24"/>
                          <w:lang w:val="sk-SK"/>
                        </w:rPr>
                        <w:t>a:</w:t>
                      </w:r>
                      <w:r>
                        <w:rPr>
                          <w:sz w:val="24"/>
                          <w:szCs w:val="24"/>
                          <w:lang w:val="sk-SK"/>
                        </w:rPr>
                        <w:tab/>
                      </w:r>
                      <w:r>
                        <w:rPr>
                          <w:sz w:val="24"/>
                          <w:szCs w:val="24"/>
                          <w:lang w:val="sk-SK"/>
                        </w:rPr>
                        <w:tab/>
                      </w:r>
                      <w:r>
                        <w:rPr>
                          <w:sz w:val="24"/>
                          <w:szCs w:val="24"/>
                          <w:lang w:val="sk-SK"/>
                        </w:rPr>
                        <w:tab/>
                      </w:r>
                      <w:r>
                        <w:rPr>
                          <w:sz w:val="24"/>
                          <w:szCs w:val="24"/>
                          <w:lang w:val="sk-SK"/>
                        </w:rPr>
                        <w:tab/>
                      </w:r>
                      <w:r>
                        <w:rPr>
                          <w:sz w:val="24"/>
                          <w:szCs w:val="24"/>
                          <w:lang w:val="sk-SK"/>
                        </w:rPr>
                        <w:tab/>
                      </w:r>
                      <w:r>
                        <w:rPr>
                          <w:sz w:val="24"/>
                          <w:szCs w:val="24"/>
                          <w:lang w:val="sk-SK"/>
                        </w:rPr>
                        <w:tab/>
                      </w:r>
                      <w:r>
                        <w:rPr>
                          <w:sz w:val="24"/>
                          <w:szCs w:val="24"/>
                        </w:rPr>
                        <w:t>Obchod</w:t>
                      </w:r>
                      <w:r>
                        <w:rPr>
                          <w:sz w:val="24"/>
                          <w:szCs w:val="24"/>
                          <w:lang w:val="sk-SK"/>
                        </w:rPr>
                        <w:t>ný</w:t>
                      </w:r>
                      <w:r>
                        <w:rPr>
                          <w:sz w:val="24"/>
                          <w:szCs w:val="24"/>
                        </w:rPr>
                        <w:t xml:space="preserve"> regist</w:t>
                      </w:r>
                      <w:r>
                        <w:rPr>
                          <w:sz w:val="24"/>
                          <w:szCs w:val="24"/>
                          <w:lang w:val="sk-SK"/>
                        </w:rPr>
                        <w:t>er</w:t>
                      </w:r>
                      <w:r>
                        <w:rPr>
                          <w:sz w:val="24"/>
                          <w:szCs w:val="24"/>
                        </w:rPr>
                        <w:t xml:space="preserve"> Okresného súdu</w:t>
                      </w:r>
                      <w:r>
                        <w:rPr>
                          <w:sz w:val="24"/>
                          <w:szCs w:val="24"/>
                          <w:lang w:val="sk-SK"/>
                        </w:rPr>
                        <w:tab/>
                      </w:r>
                      <w:r>
                        <w:rPr>
                          <w:sz w:val="24"/>
                          <w:szCs w:val="24"/>
                          <w:lang w:val="sk-SK"/>
                        </w:rPr>
                        <w:tab/>
                      </w:r>
                      <w:r>
                        <w:rPr>
                          <w:sz w:val="24"/>
                          <w:szCs w:val="24"/>
                          <w:lang w:val="sk-SK"/>
                        </w:rPr>
                        <w:tab/>
                      </w:r>
                      <w:r>
                        <w:rPr>
                          <w:sz w:val="24"/>
                          <w:szCs w:val="24"/>
                          <w:lang w:val="sk-SK"/>
                        </w:rPr>
                        <w:tab/>
                      </w:r>
                      <w:r>
                        <w:rPr>
                          <w:sz w:val="24"/>
                          <w:szCs w:val="24"/>
                          <w:lang w:val="sk-SK"/>
                        </w:rPr>
                        <w:tab/>
                      </w:r>
                      <w:r>
                        <w:rPr>
                          <w:sz w:val="24"/>
                          <w:szCs w:val="24"/>
                          <w:lang w:val="sk-SK"/>
                        </w:rPr>
                        <w:tab/>
                      </w:r>
                      <w:r>
                        <w:rPr>
                          <w:sz w:val="24"/>
                          <w:szCs w:val="24"/>
                          <w:lang w:val="sk-SK"/>
                        </w:rPr>
                        <w:tab/>
                        <w:t>o</w:t>
                      </w:r>
                      <w:r>
                        <w:rPr>
                          <w:sz w:val="24"/>
                          <w:szCs w:val="24"/>
                        </w:rPr>
                        <w:t>ddiel:</w:t>
                      </w:r>
                      <w:r>
                        <w:rPr>
                          <w:sz w:val="24"/>
                          <w:szCs w:val="24"/>
                          <w:lang w:val="sk-SK"/>
                        </w:rPr>
                        <w:t xml:space="preserve">   </w:t>
                      </w:r>
                      <w:r>
                        <w:rPr>
                          <w:sz w:val="24"/>
                          <w:szCs w:val="24"/>
                        </w:rPr>
                        <w:t xml:space="preserve">, vložka č. </w:t>
                      </w:r>
                    </w:p>
                  </w:txbxContent>
                </v:textbox>
              </v:shape>
            </w:pict>
          </mc:Fallback>
        </mc:AlternateContent>
      </w:r>
    </w:p>
    <w:p w14:paraId="0E27B00A" w14:textId="77777777" w:rsidR="003B050B" w:rsidRDefault="003B050B">
      <w:pPr>
        <w:pStyle w:val="F2-ZkladnText"/>
        <w:rPr>
          <w:b/>
          <w:iCs/>
          <w:sz w:val="24"/>
          <w:szCs w:val="24"/>
          <w:lang w:val="sk-SK"/>
        </w:rPr>
      </w:pPr>
    </w:p>
    <w:p w14:paraId="60061E4C" w14:textId="77777777" w:rsidR="003B050B" w:rsidRDefault="003B050B">
      <w:pPr>
        <w:pStyle w:val="F2-ZkladnText"/>
        <w:rPr>
          <w:b/>
          <w:iCs/>
          <w:sz w:val="24"/>
          <w:szCs w:val="24"/>
          <w:lang w:val="sk-SK"/>
        </w:rPr>
      </w:pPr>
    </w:p>
    <w:p w14:paraId="44EAFD9C" w14:textId="77777777" w:rsidR="003B050B" w:rsidRDefault="003B050B">
      <w:pPr>
        <w:pStyle w:val="F2-ZkladnText"/>
        <w:rPr>
          <w:b/>
          <w:iCs/>
          <w:sz w:val="24"/>
          <w:szCs w:val="24"/>
          <w:lang w:val="sk-SK"/>
        </w:rPr>
      </w:pPr>
    </w:p>
    <w:p w14:paraId="4B94D5A5" w14:textId="77777777" w:rsidR="003B050B" w:rsidRDefault="003B050B">
      <w:pPr>
        <w:pStyle w:val="F2-ZkladnText"/>
        <w:rPr>
          <w:b/>
          <w:iCs/>
          <w:sz w:val="24"/>
          <w:szCs w:val="24"/>
          <w:lang w:val="sk-SK"/>
        </w:rPr>
      </w:pPr>
    </w:p>
    <w:p w14:paraId="3DEEC669" w14:textId="77777777" w:rsidR="003B050B" w:rsidRDefault="003B050B">
      <w:pPr>
        <w:pStyle w:val="F2-ZkladnText"/>
        <w:rPr>
          <w:b/>
          <w:iCs/>
          <w:sz w:val="24"/>
          <w:szCs w:val="24"/>
          <w:lang w:val="sk-SK"/>
        </w:rPr>
      </w:pPr>
    </w:p>
    <w:p w14:paraId="3656B9AB" w14:textId="77777777" w:rsidR="003B050B" w:rsidRDefault="003B050B">
      <w:pPr>
        <w:pStyle w:val="F2-ZkladnText"/>
        <w:rPr>
          <w:b/>
          <w:iCs/>
          <w:sz w:val="24"/>
          <w:szCs w:val="24"/>
          <w:lang w:val="sk-SK"/>
        </w:rPr>
      </w:pPr>
    </w:p>
    <w:p w14:paraId="45FB0818" w14:textId="77777777" w:rsidR="003B050B" w:rsidRDefault="003B050B">
      <w:pPr>
        <w:pStyle w:val="F2-ZkladnText"/>
        <w:rPr>
          <w:b/>
          <w:iCs/>
          <w:sz w:val="24"/>
          <w:szCs w:val="24"/>
          <w:lang w:val="sk-SK"/>
        </w:rPr>
      </w:pPr>
    </w:p>
    <w:p w14:paraId="049F31CB" w14:textId="77777777" w:rsidR="003B050B" w:rsidRDefault="003B050B">
      <w:pPr>
        <w:pStyle w:val="F2-ZkladnText"/>
        <w:rPr>
          <w:b/>
          <w:iCs/>
          <w:sz w:val="24"/>
          <w:szCs w:val="24"/>
          <w:lang w:val="sk-SK"/>
        </w:rPr>
      </w:pPr>
    </w:p>
    <w:p w14:paraId="3CD3B27D" w14:textId="77777777" w:rsidR="003B050B" w:rsidRDefault="003B050B">
      <w:pPr>
        <w:pStyle w:val="F5-Zarka2"/>
        <w:tabs>
          <w:tab w:val="left" w:pos="1708"/>
        </w:tabs>
        <w:ind w:left="1133" w:hangingChars="472" w:hanging="1133"/>
        <w:rPr>
          <w:b/>
          <w:i w:val="0"/>
          <w:iCs/>
          <w:sz w:val="24"/>
          <w:szCs w:val="24"/>
          <w:lang w:val="sk-SK"/>
        </w:rPr>
      </w:pPr>
      <w:r>
        <w:rPr>
          <w:i w:val="0"/>
          <w:iCs/>
          <w:sz w:val="24"/>
          <w:szCs w:val="24"/>
          <w:lang w:val="sk-SK"/>
        </w:rPr>
        <w:t>(ďalej len „</w:t>
      </w:r>
      <w:r>
        <w:rPr>
          <w:b/>
          <w:bCs/>
          <w:i w:val="0"/>
          <w:iCs/>
          <w:sz w:val="24"/>
          <w:szCs w:val="24"/>
          <w:lang w:val="sk-SK"/>
        </w:rPr>
        <w:t>nájomca</w:t>
      </w:r>
      <w:r>
        <w:rPr>
          <w:i w:val="0"/>
          <w:iCs/>
          <w:sz w:val="24"/>
          <w:szCs w:val="24"/>
          <w:lang w:val="sk-SK"/>
        </w:rPr>
        <w:t>“)</w:t>
      </w:r>
    </w:p>
    <w:p w14:paraId="22B795E6" w14:textId="77777777" w:rsidR="003B050B" w:rsidRDefault="003B050B">
      <w:pPr>
        <w:pStyle w:val="F2-ZkladnText"/>
        <w:rPr>
          <w:b/>
          <w:iCs/>
          <w:sz w:val="24"/>
          <w:szCs w:val="24"/>
          <w:lang w:val="sk-SK"/>
        </w:rPr>
      </w:pPr>
      <w:r>
        <w:rPr>
          <w:iCs/>
          <w:sz w:val="24"/>
          <w:szCs w:val="24"/>
          <w:lang w:val="sk-SK"/>
        </w:rPr>
        <w:t>(„prenajímateľ“ a nájomca“ ďalej spoločne aj ako „</w:t>
      </w:r>
      <w:r>
        <w:rPr>
          <w:b/>
          <w:iCs/>
          <w:sz w:val="24"/>
          <w:szCs w:val="24"/>
          <w:lang w:val="sk-SK"/>
        </w:rPr>
        <w:t>zmluvné strany</w:t>
      </w:r>
      <w:r>
        <w:rPr>
          <w:iCs/>
          <w:sz w:val="24"/>
          <w:szCs w:val="24"/>
          <w:lang w:val="sk-SK"/>
        </w:rPr>
        <w:t>“ a jednotlivo ako „</w:t>
      </w:r>
      <w:r>
        <w:rPr>
          <w:b/>
          <w:iCs/>
          <w:sz w:val="24"/>
          <w:szCs w:val="24"/>
          <w:lang w:val="sk-SK"/>
        </w:rPr>
        <w:t>zmluvná strana</w:t>
      </w:r>
      <w:r>
        <w:rPr>
          <w:iCs/>
          <w:sz w:val="24"/>
          <w:szCs w:val="24"/>
          <w:lang w:val="sk-SK"/>
        </w:rPr>
        <w:t>“)</w:t>
      </w:r>
    </w:p>
    <w:p w14:paraId="53128261" w14:textId="77777777" w:rsidR="003B050B" w:rsidRDefault="003B050B">
      <w:pPr>
        <w:pStyle w:val="F2-ZkladnText"/>
        <w:rPr>
          <w:iCs/>
          <w:sz w:val="24"/>
          <w:szCs w:val="24"/>
          <w:lang w:val="sk-SK"/>
        </w:rPr>
      </w:pPr>
      <w:r>
        <w:rPr>
          <w:b/>
          <w:iCs/>
          <w:sz w:val="24"/>
          <w:szCs w:val="24"/>
          <w:lang w:val="sk-SK"/>
        </w:rPr>
        <w:tab/>
      </w:r>
      <w:r>
        <w:rPr>
          <w:b/>
          <w:iCs/>
          <w:sz w:val="24"/>
          <w:szCs w:val="24"/>
          <w:lang w:val="sk-SK"/>
        </w:rPr>
        <w:tab/>
      </w:r>
      <w:r>
        <w:rPr>
          <w:iCs/>
          <w:sz w:val="24"/>
          <w:szCs w:val="24"/>
          <w:lang w:val="sk-SK"/>
        </w:rPr>
        <w:tab/>
      </w:r>
    </w:p>
    <w:p w14:paraId="47A7D8DE" w14:textId="77777777" w:rsidR="003B050B" w:rsidRDefault="003B050B">
      <w:pPr>
        <w:pStyle w:val="Zkladntext"/>
        <w:jc w:val="center"/>
        <w:rPr>
          <w:rFonts w:ascii="Times New Roman" w:hAnsi="Times New Roman"/>
          <w:b/>
          <w:bCs/>
          <w:iCs/>
          <w:color w:val="auto"/>
          <w:sz w:val="24"/>
          <w:szCs w:val="24"/>
          <w:lang w:val="sk-SK"/>
        </w:rPr>
      </w:pPr>
      <w:r>
        <w:rPr>
          <w:rFonts w:ascii="Times New Roman" w:hAnsi="Times New Roman"/>
          <w:b/>
          <w:bCs/>
          <w:iCs/>
          <w:color w:val="auto"/>
          <w:sz w:val="24"/>
          <w:szCs w:val="24"/>
          <w:lang w:val="sk-SK"/>
        </w:rPr>
        <w:t xml:space="preserve">PREAMBULA </w:t>
      </w:r>
    </w:p>
    <w:p w14:paraId="62486C05" w14:textId="77777777" w:rsidR="003B050B" w:rsidRDefault="003B050B">
      <w:pPr>
        <w:pStyle w:val="Text1"/>
        <w:spacing w:after="0"/>
        <w:ind w:left="0"/>
        <w:rPr>
          <w:iCs/>
          <w:szCs w:val="24"/>
          <w:lang w:val="sk-SK"/>
        </w:rPr>
      </w:pPr>
    </w:p>
    <w:p w14:paraId="06F63C53" w14:textId="77777777" w:rsidR="003B050B" w:rsidRDefault="003B050B">
      <w:pPr>
        <w:pStyle w:val="Text1"/>
        <w:spacing w:after="0"/>
        <w:ind w:left="0"/>
        <w:rPr>
          <w:iCs/>
          <w:szCs w:val="24"/>
          <w:lang w:val="sk-SK"/>
        </w:rPr>
      </w:pPr>
      <w:r>
        <w:rPr>
          <w:iCs/>
          <w:szCs w:val="24"/>
          <w:lang w:val="sk-SK"/>
        </w:rPr>
        <w:t xml:space="preserve">Zmluvné strany uzatvárajú túto zmluvu podľa § 663 a </w:t>
      </w:r>
      <w:proofErr w:type="spellStart"/>
      <w:r>
        <w:rPr>
          <w:iCs/>
          <w:szCs w:val="24"/>
          <w:lang w:val="sk-SK"/>
        </w:rPr>
        <w:t>nasl</w:t>
      </w:r>
      <w:proofErr w:type="spellEnd"/>
      <w:r>
        <w:rPr>
          <w:iCs/>
          <w:szCs w:val="24"/>
          <w:lang w:val="sk-SK"/>
        </w:rPr>
        <w:t xml:space="preserve">., Občianskeho zákonníka a v súlade s právnym poriadkom Slovenskej republiky. </w:t>
      </w:r>
    </w:p>
    <w:p w14:paraId="4101652C" w14:textId="77777777" w:rsidR="003B050B" w:rsidRDefault="003B050B">
      <w:pPr>
        <w:pStyle w:val="F5-lnok0"/>
        <w:rPr>
          <w:iCs/>
          <w:sz w:val="24"/>
          <w:szCs w:val="24"/>
          <w:lang w:val="sk-SK"/>
        </w:rPr>
      </w:pPr>
    </w:p>
    <w:p w14:paraId="4B99056E" w14:textId="77777777" w:rsidR="003B050B" w:rsidRDefault="003B050B">
      <w:pPr>
        <w:pStyle w:val="F5-lnok0"/>
        <w:rPr>
          <w:iCs/>
          <w:sz w:val="24"/>
          <w:szCs w:val="24"/>
          <w:lang w:val="sk-SK"/>
        </w:rPr>
      </w:pPr>
    </w:p>
    <w:p w14:paraId="1299C43A" w14:textId="77777777" w:rsidR="003B050B" w:rsidRDefault="003B050B">
      <w:pPr>
        <w:pStyle w:val="F5-lnok0"/>
        <w:rPr>
          <w:iCs/>
          <w:sz w:val="24"/>
          <w:szCs w:val="24"/>
          <w:lang w:val="sk-SK"/>
        </w:rPr>
      </w:pPr>
    </w:p>
    <w:p w14:paraId="417BA329" w14:textId="77777777" w:rsidR="003B050B" w:rsidRDefault="003B050B">
      <w:pPr>
        <w:pStyle w:val="F5-lnok0"/>
        <w:rPr>
          <w:iCs/>
          <w:sz w:val="24"/>
          <w:szCs w:val="24"/>
          <w:lang w:val="sk-SK"/>
        </w:rPr>
      </w:pPr>
      <w:r>
        <w:rPr>
          <w:iCs/>
          <w:sz w:val="24"/>
          <w:szCs w:val="24"/>
          <w:lang w:val="sk-SK"/>
        </w:rPr>
        <w:t>Článok 1</w:t>
      </w:r>
    </w:p>
    <w:p w14:paraId="36511801" w14:textId="77777777" w:rsidR="003B050B" w:rsidRDefault="003B050B">
      <w:pPr>
        <w:pStyle w:val="F5-lnok0"/>
        <w:rPr>
          <w:iCs/>
          <w:sz w:val="24"/>
          <w:szCs w:val="24"/>
          <w:lang w:val="sk-SK"/>
        </w:rPr>
      </w:pPr>
      <w:r>
        <w:rPr>
          <w:iCs/>
          <w:sz w:val="24"/>
          <w:szCs w:val="24"/>
          <w:lang w:val="sk-SK"/>
        </w:rPr>
        <w:lastRenderedPageBreak/>
        <w:t>Predmet a účel nájmu</w:t>
      </w:r>
    </w:p>
    <w:p w14:paraId="4DDBEF00" w14:textId="77777777" w:rsidR="003B050B" w:rsidRDefault="003B050B">
      <w:pPr>
        <w:pStyle w:val="F5-lnok0"/>
        <w:rPr>
          <w:b w:val="0"/>
          <w:iCs/>
          <w:sz w:val="24"/>
          <w:szCs w:val="24"/>
          <w:lang w:val="sk-SK"/>
        </w:rPr>
      </w:pPr>
    </w:p>
    <w:p w14:paraId="4152CCB1" w14:textId="77777777" w:rsidR="003B050B" w:rsidRDefault="003B050B">
      <w:pPr>
        <w:pStyle w:val="F6-Body1"/>
        <w:numPr>
          <w:ilvl w:val="0"/>
          <w:numId w:val="1"/>
        </w:numPr>
        <w:rPr>
          <w:iCs/>
          <w:sz w:val="24"/>
          <w:szCs w:val="24"/>
          <w:highlight w:val="yellow"/>
          <w:lang w:val="sk-SK"/>
        </w:rPr>
      </w:pPr>
      <w:r>
        <w:rPr>
          <w:iCs/>
          <w:sz w:val="24"/>
          <w:szCs w:val="24"/>
          <w:lang w:val="sk-SK"/>
        </w:rPr>
        <w:t xml:space="preserve">Prenajímateľ je vlastníkom nehnuteľnosti – pozemku registra </w:t>
      </w:r>
      <w:r>
        <w:rPr>
          <w:iCs/>
          <w:sz w:val="24"/>
          <w:szCs w:val="24"/>
          <w:highlight w:val="yellow"/>
          <w:lang w:val="sk-SK"/>
        </w:rPr>
        <w:t>xxx</w:t>
      </w:r>
      <w:r>
        <w:rPr>
          <w:iCs/>
          <w:sz w:val="24"/>
          <w:szCs w:val="24"/>
          <w:lang w:val="sk-SK"/>
        </w:rPr>
        <w:t xml:space="preserve">, parcelné č. </w:t>
      </w:r>
      <w:r>
        <w:rPr>
          <w:iCs/>
          <w:sz w:val="24"/>
          <w:szCs w:val="24"/>
          <w:highlight w:val="yellow"/>
          <w:lang w:val="sk-SK"/>
        </w:rPr>
        <w:t xml:space="preserve">xxx  s </w:t>
      </w:r>
      <w:r>
        <w:rPr>
          <w:iCs/>
          <w:sz w:val="24"/>
          <w:szCs w:val="24"/>
          <w:lang w:val="sk-SK"/>
        </w:rPr>
        <w:t xml:space="preserve">výmerou </w:t>
      </w:r>
      <w:r>
        <w:rPr>
          <w:iCs/>
          <w:sz w:val="24"/>
          <w:szCs w:val="24"/>
          <w:highlight w:val="yellow"/>
          <w:lang w:val="sk-SK"/>
        </w:rPr>
        <w:t xml:space="preserve">xxx </w:t>
      </w:r>
      <w:r>
        <w:rPr>
          <w:iCs/>
          <w:sz w:val="24"/>
          <w:szCs w:val="24"/>
          <w:lang w:val="sk-SK"/>
        </w:rPr>
        <w:t>m</w:t>
      </w:r>
      <w:r>
        <w:rPr>
          <w:b/>
          <w:iCs/>
          <w:sz w:val="24"/>
          <w:szCs w:val="24"/>
          <w:vertAlign w:val="superscript"/>
          <w:lang w:val="sk-SK"/>
        </w:rPr>
        <w:t>2</w:t>
      </w:r>
      <w:r>
        <w:rPr>
          <w:b/>
          <w:iCs/>
          <w:sz w:val="24"/>
          <w:szCs w:val="24"/>
          <w:lang w:val="sk-SK"/>
        </w:rPr>
        <w:t>,</w:t>
      </w:r>
      <w:r>
        <w:rPr>
          <w:iCs/>
          <w:sz w:val="24"/>
          <w:szCs w:val="24"/>
          <w:lang w:val="sk-SK"/>
        </w:rPr>
        <w:t xml:space="preserve"> druh pozemku: </w:t>
      </w:r>
      <w:r>
        <w:rPr>
          <w:iCs/>
          <w:sz w:val="24"/>
          <w:szCs w:val="24"/>
          <w:highlight w:val="yellow"/>
          <w:lang w:val="sk-SK"/>
        </w:rPr>
        <w:t>xxx</w:t>
      </w:r>
      <w:r>
        <w:rPr>
          <w:iCs/>
          <w:sz w:val="24"/>
          <w:szCs w:val="24"/>
          <w:lang w:val="sk-SK"/>
        </w:rPr>
        <w:t xml:space="preserve">, katastrálne územie </w:t>
      </w:r>
      <w:r>
        <w:rPr>
          <w:iCs/>
          <w:sz w:val="24"/>
          <w:szCs w:val="24"/>
          <w:highlight w:val="yellow"/>
          <w:lang w:val="sk-SK"/>
        </w:rPr>
        <w:t>xxx</w:t>
      </w:r>
      <w:r>
        <w:rPr>
          <w:iCs/>
          <w:sz w:val="24"/>
          <w:szCs w:val="24"/>
          <w:lang w:val="sk-SK"/>
        </w:rPr>
        <w:t xml:space="preserve">, LV č. </w:t>
      </w:r>
      <w:r>
        <w:rPr>
          <w:iCs/>
          <w:sz w:val="24"/>
          <w:szCs w:val="24"/>
          <w:highlight w:val="yellow"/>
          <w:lang w:val="sk-SK"/>
        </w:rPr>
        <w:t>xxx</w:t>
      </w:r>
      <w:r>
        <w:rPr>
          <w:iCs/>
          <w:sz w:val="24"/>
          <w:szCs w:val="24"/>
          <w:lang w:val="sk-SK"/>
        </w:rPr>
        <w:t xml:space="preserve">, v podiele: </w:t>
      </w:r>
      <w:r>
        <w:rPr>
          <w:iCs/>
          <w:sz w:val="24"/>
          <w:szCs w:val="24"/>
          <w:highlight w:val="yellow"/>
          <w:lang w:val="sk-SK"/>
        </w:rPr>
        <w:t>xxx.</w:t>
      </w:r>
    </w:p>
    <w:p w14:paraId="3461D779" w14:textId="77777777" w:rsidR="003B050B" w:rsidRDefault="003B050B">
      <w:pPr>
        <w:pStyle w:val="F6-Body1"/>
        <w:ind w:left="0" w:firstLine="0"/>
        <w:rPr>
          <w:iCs/>
          <w:sz w:val="24"/>
          <w:szCs w:val="24"/>
          <w:highlight w:val="yellow"/>
          <w:lang w:val="sk-SK"/>
        </w:rPr>
      </w:pPr>
    </w:p>
    <w:p w14:paraId="33BED8CA" w14:textId="2B2B4EE3" w:rsidR="003B050B" w:rsidRDefault="003B050B" w:rsidP="3477DA49">
      <w:pPr>
        <w:pStyle w:val="F6-Body1"/>
        <w:numPr>
          <w:ilvl w:val="0"/>
          <w:numId w:val="1"/>
        </w:numPr>
        <w:rPr>
          <w:sz w:val="24"/>
          <w:szCs w:val="24"/>
          <w:lang w:val="sk-SK"/>
        </w:rPr>
      </w:pPr>
      <w:r w:rsidRPr="3477DA49">
        <w:rPr>
          <w:sz w:val="24"/>
          <w:szCs w:val="24"/>
          <w:lang w:val="sk-SK"/>
        </w:rPr>
        <w:t xml:space="preserve">Prenajímateľ prenecháva a nájomca prijíma do nájmu za podmienok uvedených v tejto zmluve časť pozemku registra </w:t>
      </w:r>
      <w:r w:rsidRPr="3477DA49">
        <w:rPr>
          <w:sz w:val="24"/>
          <w:szCs w:val="24"/>
          <w:highlight w:val="yellow"/>
          <w:lang w:val="sk-SK"/>
        </w:rPr>
        <w:t>xxx</w:t>
      </w:r>
      <w:r w:rsidRPr="3477DA49">
        <w:rPr>
          <w:sz w:val="24"/>
          <w:szCs w:val="24"/>
          <w:lang w:val="sk-SK"/>
        </w:rPr>
        <w:t xml:space="preserve">, parcelné č. </w:t>
      </w:r>
      <w:proofErr w:type="spellStart"/>
      <w:r w:rsidRPr="3477DA49">
        <w:rPr>
          <w:sz w:val="24"/>
          <w:szCs w:val="24"/>
          <w:highlight w:val="yellow"/>
          <w:lang w:val="sk-SK"/>
        </w:rPr>
        <w:t>Xxx</w:t>
      </w:r>
      <w:proofErr w:type="spellEnd"/>
      <w:r w:rsidRPr="3477DA49">
        <w:rPr>
          <w:sz w:val="24"/>
          <w:szCs w:val="24"/>
          <w:highlight w:val="yellow"/>
          <w:lang w:val="sk-SK"/>
        </w:rPr>
        <w:t>,</w:t>
      </w:r>
      <w:r w:rsidRPr="3477DA49">
        <w:rPr>
          <w:sz w:val="24"/>
          <w:szCs w:val="24"/>
          <w:lang w:val="sk-SK"/>
        </w:rPr>
        <w:t xml:space="preserve"> druh pozemku: </w:t>
      </w:r>
      <w:r w:rsidRPr="3477DA49">
        <w:rPr>
          <w:sz w:val="24"/>
          <w:szCs w:val="24"/>
          <w:highlight w:val="yellow"/>
          <w:lang w:val="sk-SK"/>
        </w:rPr>
        <w:t>xxx</w:t>
      </w:r>
      <w:r w:rsidRPr="3477DA49">
        <w:rPr>
          <w:sz w:val="24"/>
          <w:szCs w:val="24"/>
          <w:lang w:val="sk-SK"/>
        </w:rPr>
        <w:t xml:space="preserve">, katastrálne územie </w:t>
      </w:r>
      <w:r w:rsidRPr="3477DA49">
        <w:rPr>
          <w:sz w:val="24"/>
          <w:szCs w:val="24"/>
          <w:highlight w:val="yellow"/>
          <w:lang w:val="sk-SK"/>
        </w:rPr>
        <w:t>xxx</w:t>
      </w:r>
      <w:r w:rsidRPr="3477DA49">
        <w:rPr>
          <w:sz w:val="24"/>
          <w:szCs w:val="24"/>
          <w:lang w:val="sk-SK"/>
        </w:rPr>
        <w:t xml:space="preserve">, LV č. </w:t>
      </w:r>
      <w:r w:rsidRPr="3477DA49">
        <w:rPr>
          <w:sz w:val="24"/>
          <w:szCs w:val="24"/>
          <w:highlight w:val="yellow"/>
          <w:lang w:val="sk-SK"/>
        </w:rPr>
        <w:t>xxx</w:t>
      </w:r>
      <w:r w:rsidRPr="3477DA49">
        <w:rPr>
          <w:sz w:val="24"/>
          <w:szCs w:val="24"/>
          <w:lang w:val="sk-SK"/>
        </w:rPr>
        <w:t xml:space="preserve">, s výmerou </w:t>
      </w:r>
      <w:r w:rsidRPr="3477DA49">
        <w:rPr>
          <w:sz w:val="24"/>
          <w:szCs w:val="24"/>
          <w:highlight w:val="yellow"/>
          <w:lang w:val="sk-SK"/>
        </w:rPr>
        <w:t>xxx</w:t>
      </w:r>
      <w:r w:rsidRPr="3477DA49">
        <w:rPr>
          <w:sz w:val="24"/>
          <w:szCs w:val="24"/>
          <w:lang w:val="sk-SK"/>
        </w:rPr>
        <w:t xml:space="preserve"> m², ako je to zakreslené v kópi</w:t>
      </w:r>
      <w:r w:rsidR="044A79D4" w:rsidRPr="3477DA49">
        <w:rPr>
          <w:sz w:val="24"/>
          <w:szCs w:val="24"/>
          <w:lang w:val="sk-SK"/>
        </w:rPr>
        <w:t>i</w:t>
      </w:r>
      <w:r w:rsidRPr="3477DA49">
        <w:rPr>
          <w:sz w:val="24"/>
          <w:szCs w:val="24"/>
          <w:lang w:val="sk-SK"/>
        </w:rPr>
        <w:t xml:space="preserve"> z katastrálnej mapy (ďalej len „</w:t>
      </w:r>
      <w:r w:rsidRPr="3477DA49">
        <w:rPr>
          <w:b/>
          <w:bCs/>
          <w:sz w:val="24"/>
          <w:szCs w:val="24"/>
          <w:lang w:val="sk-SK"/>
        </w:rPr>
        <w:t>predmet nájmu</w:t>
      </w:r>
      <w:r w:rsidRPr="3477DA49">
        <w:rPr>
          <w:sz w:val="24"/>
          <w:szCs w:val="24"/>
          <w:lang w:val="sk-SK"/>
        </w:rPr>
        <w:t>“ alebo „</w:t>
      </w:r>
      <w:r w:rsidRPr="3477DA49">
        <w:rPr>
          <w:b/>
          <w:bCs/>
          <w:sz w:val="24"/>
          <w:szCs w:val="24"/>
          <w:lang w:val="sk-SK"/>
        </w:rPr>
        <w:t>pozemok</w:t>
      </w:r>
      <w:r w:rsidRPr="3477DA49">
        <w:rPr>
          <w:sz w:val="24"/>
          <w:szCs w:val="24"/>
          <w:lang w:val="sk-SK"/>
        </w:rPr>
        <w:t>“). Kópia z katastrálnej mapy je neoddeliteľnou súčasťou tejto zmluvy ako príloha č. 1.</w:t>
      </w:r>
    </w:p>
    <w:p w14:paraId="3CF2D8B6" w14:textId="77777777" w:rsidR="003B050B" w:rsidRDefault="003B050B">
      <w:pPr>
        <w:pStyle w:val="F6-Body1"/>
        <w:ind w:left="0" w:firstLine="0"/>
        <w:rPr>
          <w:iCs/>
          <w:sz w:val="24"/>
          <w:szCs w:val="24"/>
          <w:lang w:val="sk-SK"/>
        </w:rPr>
      </w:pPr>
    </w:p>
    <w:p w14:paraId="18D93163" w14:textId="6ACFF1E2" w:rsidR="003B050B" w:rsidRDefault="003B050B" w:rsidP="3477DA49">
      <w:pPr>
        <w:pStyle w:val="F6-Body1"/>
        <w:numPr>
          <w:ilvl w:val="0"/>
          <w:numId w:val="1"/>
        </w:numPr>
        <w:rPr>
          <w:sz w:val="24"/>
          <w:szCs w:val="24"/>
          <w:lang w:val="sk-SK"/>
        </w:rPr>
      </w:pPr>
      <w:r w:rsidRPr="3477DA49">
        <w:rPr>
          <w:sz w:val="24"/>
          <w:szCs w:val="24"/>
          <w:lang w:val="sk-SK"/>
        </w:rPr>
        <w:t xml:space="preserve">Účelom nájmu predmetu nájmu je </w:t>
      </w:r>
      <w:r w:rsidR="008A13C6" w:rsidRPr="3477DA49">
        <w:rPr>
          <w:sz w:val="24"/>
          <w:szCs w:val="24"/>
          <w:lang w:val="sk-SK"/>
        </w:rPr>
        <w:t>založenie a prevádzkovani</w:t>
      </w:r>
      <w:r w:rsidR="2BFE5733" w:rsidRPr="3477DA49">
        <w:rPr>
          <w:sz w:val="24"/>
          <w:szCs w:val="24"/>
          <w:lang w:val="sk-SK"/>
        </w:rPr>
        <w:t>e</w:t>
      </w:r>
      <w:r w:rsidR="008A13C6" w:rsidRPr="3477DA49">
        <w:rPr>
          <w:sz w:val="24"/>
          <w:szCs w:val="24"/>
          <w:lang w:val="sk-SK"/>
        </w:rPr>
        <w:t xml:space="preserve"> komunitnej záhrady.</w:t>
      </w:r>
    </w:p>
    <w:p w14:paraId="0FB78278" w14:textId="77777777" w:rsidR="003B050B" w:rsidRDefault="003B050B">
      <w:pPr>
        <w:pStyle w:val="F6-Body1"/>
        <w:ind w:left="0" w:firstLine="0"/>
        <w:rPr>
          <w:iCs/>
          <w:sz w:val="24"/>
          <w:szCs w:val="24"/>
          <w:lang w:val="sk-SK"/>
        </w:rPr>
      </w:pPr>
    </w:p>
    <w:p w14:paraId="7F552523" w14:textId="77777777" w:rsidR="003B050B" w:rsidRDefault="003B050B">
      <w:pPr>
        <w:pStyle w:val="F6-Body1"/>
        <w:numPr>
          <w:ilvl w:val="0"/>
          <w:numId w:val="1"/>
        </w:numPr>
        <w:rPr>
          <w:iCs/>
          <w:sz w:val="24"/>
          <w:szCs w:val="24"/>
          <w:lang w:val="sk-SK"/>
        </w:rPr>
      </w:pPr>
      <w:r>
        <w:rPr>
          <w:iCs/>
          <w:sz w:val="24"/>
          <w:szCs w:val="24"/>
          <w:lang w:val="sk-SK"/>
        </w:rPr>
        <w:t>Nájomca sa zaväzuje predmet nájmu využívať výlučne na dohodnutý účel. Pre prípad porušenia tohto záväzku zmluvné strany dojednali zmluvnú pokutu v súlade s </w:t>
      </w:r>
      <w:proofErr w:type="spellStart"/>
      <w:r>
        <w:rPr>
          <w:iCs/>
          <w:sz w:val="24"/>
          <w:szCs w:val="24"/>
          <w:lang w:val="sk-SK"/>
        </w:rPr>
        <w:t>ust</w:t>
      </w:r>
      <w:proofErr w:type="spellEnd"/>
      <w:r>
        <w:rPr>
          <w:iCs/>
          <w:sz w:val="24"/>
          <w:szCs w:val="24"/>
          <w:lang w:val="sk-SK"/>
        </w:rPr>
        <w:t>. § 544 a </w:t>
      </w:r>
      <w:proofErr w:type="spellStart"/>
      <w:r>
        <w:rPr>
          <w:iCs/>
          <w:sz w:val="24"/>
          <w:szCs w:val="24"/>
          <w:lang w:val="sk-SK"/>
        </w:rPr>
        <w:t>nasl</w:t>
      </w:r>
      <w:proofErr w:type="spellEnd"/>
      <w:r>
        <w:rPr>
          <w:iCs/>
          <w:sz w:val="24"/>
          <w:szCs w:val="24"/>
          <w:lang w:val="sk-SK"/>
        </w:rPr>
        <w:t xml:space="preserve">. Občianskeho zákonníka vo výške </w:t>
      </w:r>
      <w:r>
        <w:rPr>
          <w:iCs/>
          <w:sz w:val="24"/>
          <w:szCs w:val="24"/>
          <w:highlight w:val="yellow"/>
          <w:lang w:val="sk-SK"/>
        </w:rPr>
        <w:t>xxx</w:t>
      </w:r>
      <w:r>
        <w:rPr>
          <w:iCs/>
          <w:sz w:val="24"/>
          <w:szCs w:val="24"/>
          <w:lang w:val="sk-SK"/>
        </w:rPr>
        <w:t xml:space="preserve"> Eur za každý, aj začatý deň trvania porušenia tohto záväzku, ktorú má prenajímateľ právo od nájomcu požadovať. Nájomca sa súčasne zmluvnú pokutu podľa predchádzajúcej vety zaväzuje zaplatiť na základe prenajímateľom zaslanej sankčnej faktúry. </w:t>
      </w:r>
    </w:p>
    <w:p w14:paraId="1FC39945" w14:textId="77777777" w:rsidR="003B050B" w:rsidRDefault="003B050B">
      <w:pPr>
        <w:pStyle w:val="F6-Body1"/>
        <w:ind w:left="0" w:firstLine="0"/>
        <w:rPr>
          <w:iCs/>
          <w:sz w:val="24"/>
          <w:szCs w:val="24"/>
          <w:lang w:val="sk-SK"/>
        </w:rPr>
      </w:pPr>
    </w:p>
    <w:p w14:paraId="1946B955" w14:textId="77777777" w:rsidR="003B050B" w:rsidRDefault="003B050B">
      <w:pPr>
        <w:pStyle w:val="F6-Body1"/>
        <w:numPr>
          <w:ilvl w:val="0"/>
          <w:numId w:val="1"/>
        </w:numPr>
        <w:rPr>
          <w:iCs/>
          <w:sz w:val="24"/>
          <w:szCs w:val="24"/>
          <w:lang w:val="sk-SK"/>
        </w:rPr>
      </w:pPr>
      <w:r>
        <w:rPr>
          <w:iCs/>
          <w:sz w:val="24"/>
          <w:szCs w:val="24"/>
          <w:lang w:val="sk-SK"/>
        </w:rPr>
        <w:t xml:space="preserve">Nájomca vyhlasuje, že mu je známy faktický stav predmetu nájmu, ako aj právny stav predmetu nájmu podľa aktuálneho výpisu z listu vlastníctva. Nájomca vyhlasuje, že ku dňu podpísania tejto Zmluvy je predmet nájmu v stave spôsobilom na dohodnuté užívanie a v takomto stave ho do nájmu preberá. </w:t>
      </w:r>
    </w:p>
    <w:p w14:paraId="0562CB0E" w14:textId="77777777" w:rsidR="003B050B" w:rsidRDefault="003B050B">
      <w:pPr>
        <w:pStyle w:val="F6-Body1"/>
        <w:rPr>
          <w:iCs/>
          <w:sz w:val="24"/>
          <w:szCs w:val="24"/>
          <w:lang w:val="sk-SK"/>
        </w:rPr>
      </w:pPr>
    </w:p>
    <w:p w14:paraId="34CE0A41" w14:textId="77777777" w:rsidR="003B050B" w:rsidRDefault="003B050B">
      <w:pPr>
        <w:pStyle w:val="F6-Body1"/>
        <w:rPr>
          <w:iCs/>
          <w:sz w:val="24"/>
          <w:szCs w:val="24"/>
          <w:lang w:val="sk-SK"/>
        </w:rPr>
      </w:pPr>
    </w:p>
    <w:p w14:paraId="6BA390BF" w14:textId="77777777" w:rsidR="003B050B" w:rsidRDefault="003B050B">
      <w:pPr>
        <w:pStyle w:val="F5-lnok0"/>
        <w:rPr>
          <w:b w:val="0"/>
          <w:iCs/>
          <w:sz w:val="24"/>
          <w:szCs w:val="24"/>
          <w:lang w:val="sk-SK"/>
        </w:rPr>
      </w:pPr>
      <w:r>
        <w:rPr>
          <w:iCs/>
          <w:sz w:val="24"/>
          <w:szCs w:val="24"/>
          <w:lang w:val="sk-SK"/>
        </w:rPr>
        <w:t>Článok 2</w:t>
      </w:r>
    </w:p>
    <w:p w14:paraId="10182B6B" w14:textId="77777777" w:rsidR="003B050B" w:rsidRDefault="003B050B">
      <w:pPr>
        <w:pStyle w:val="F5-lnok0"/>
        <w:rPr>
          <w:b w:val="0"/>
          <w:iCs/>
          <w:sz w:val="24"/>
          <w:szCs w:val="24"/>
          <w:lang w:val="sk-SK"/>
        </w:rPr>
      </w:pPr>
      <w:r>
        <w:rPr>
          <w:iCs/>
          <w:sz w:val="24"/>
          <w:szCs w:val="24"/>
          <w:lang w:val="sk-SK"/>
        </w:rPr>
        <w:t>Vznik, doba a ukončenie nájmu</w:t>
      </w:r>
    </w:p>
    <w:p w14:paraId="62EBF3C5" w14:textId="77777777" w:rsidR="003B050B" w:rsidRDefault="003B050B">
      <w:pPr>
        <w:pStyle w:val="F6-Body1"/>
        <w:rPr>
          <w:iCs/>
          <w:sz w:val="24"/>
          <w:szCs w:val="24"/>
          <w:lang w:val="sk-SK"/>
        </w:rPr>
      </w:pPr>
    </w:p>
    <w:p w14:paraId="6B404393" w14:textId="77777777" w:rsidR="003B050B" w:rsidRDefault="003B050B">
      <w:pPr>
        <w:pStyle w:val="F6-Body1"/>
        <w:rPr>
          <w:iCs/>
          <w:sz w:val="24"/>
          <w:szCs w:val="24"/>
          <w:lang w:val="sk-SK"/>
        </w:rPr>
      </w:pPr>
      <w:r>
        <w:rPr>
          <w:iCs/>
          <w:sz w:val="24"/>
          <w:szCs w:val="24"/>
          <w:lang w:val="sk-SK"/>
        </w:rPr>
        <w:t>1.</w:t>
      </w:r>
      <w:r>
        <w:rPr>
          <w:iCs/>
          <w:sz w:val="24"/>
          <w:szCs w:val="24"/>
          <w:lang w:val="sk-SK"/>
        </w:rPr>
        <w:tab/>
        <w:t xml:space="preserve">Nájom sa dojednáva na dobu </w:t>
      </w:r>
      <w:r w:rsidR="0074209F">
        <w:rPr>
          <w:iCs/>
          <w:sz w:val="24"/>
          <w:szCs w:val="24"/>
          <w:lang w:val="sk-SK"/>
        </w:rPr>
        <w:t>určitú</w:t>
      </w:r>
      <w:r>
        <w:rPr>
          <w:iCs/>
          <w:sz w:val="24"/>
          <w:szCs w:val="24"/>
          <w:lang w:val="sk-SK"/>
        </w:rPr>
        <w:t xml:space="preserve"> </w:t>
      </w:r>
      <w:r w:rsidR="0074209F" w:rsidRPr="0074209F">
        <w:rPr>
          <w:iCs/>
          <w:sz w:val="24"/>
          <w:szCs w:val="24"/>
          <w:highlight w:val="yellow"/>
          <w:lang w:val="sk-SK"/>
        </w:rPr>
        <w:t>xxx</w:t>
      </w:r>
      <w:r w:rsidR="0074209F">
        <w:rPr>
          <w:iCs/>
          <w:sz w:val="24"/>
          <w:szCs w:val="24"/>
          <w:lang w:val="sk-SK"/>
        </w:rPr>
        <w:t xml:space="preserve"> </w:t>
      </w:r>
      <w:r>
        <w:rPr>
          <w:iCs/>
          <w:sz w:val="24"/>
          <w:szCs w:val="24"/>
          <w:lang w:val="sk-SK"/>
        </w:rPr>
        <w:t xml:space="preserve">a začne plynúť dňom nadobudnutia účinnosti tejto zmluvy podľa článku 6 odsek 2 tejto zmluvy. </w:t>
      </w:r>
    </w:p>
    <w:p w14:paraId="6D98A12B" w14:textId="77777777" w:rsidR="003B050B" w:rsidRDefault="003B050B">
      <w:pPr>
        <w:pStyle w:val="F6-Body1"/>
        <w:rPr>
          <w:iCs/>
          <w:sz w:val="24"/>
          <w:szCs w:val="24"/>
          <w:lang w:val="sk-SK"/>
        </w:rPr>
      </w:pPr>
    </w:p>
    <w:p w14:paraId="0C162F9D" w14:textId="77777777" w:rsidR="003B050B" w:rsidRDefault="003B050B">
      <w:pPr>
        <w:pStyle w:val="F6-Body1"/>
        <w:rPr>
          <w:iCs/>
          <w:sz w:val="24"/>
          <w:szCs w:val="24"/>
          <w:lang w:val="sk-SK"/>
        </w:rPr>
      </w:pPr>
      <w:r>
        <w:rPr>
          <w:iCs/>
          <w:sz w:val="24"/>
          <w:szCs w:val="24"/>
          <w:lang w:val="sk-SK"/>
        </w:rPr>
        <w:t>2.</w:t>
      </w:r>
      <w:r>
        <w:rPr>
          <w:iCs/>
          <w:sz w:val="24"/>
          <w:szCs w:val="24"/>
          <w:lang w:val="sk-SK"/>
        </w:rPr>
        <w:tab/>
        <w:t xml:space="preserve">Nájomný vzťah môže byť ukončený len niektorým z nasledujúcich spôsobov: </w:t>
      </w:r>
    </w:p>
    <w:p w14:paraId="2946DB82" w14:textId="77777777" w:rsidR="003B050B" w:rsidRDefault="003B050B">
      <w:pPr>
        <w:pStyle w:val="F7-Podbodya"/>
        <w:rPr>
          <w:iCs/>
          <w:sz w:val="24"/>
          <w:szCs w:val="24"/>
          <w:lang w:val="sk-SK"/>
        </w:rPr>
      </w:pPr>
    </w:p>
    <w:p w14:paraId="05A6C054" w14:textId="77777777" w:rsidR="003B050B" w:rsidRDefault="003B050B">
      <w:pPr>
        <w:pStyle w:val="F7-Podbodya"/>
        <w:rPr>
          <w:iCs/>
          <w:sz w:val="24"/>
          <w:szCs w:val="24"/>
          <w:lang w:val="sk-SK"/>
        </w:rPr>
      </w:pPr>
      <w:r>
        <w:rPr>
          <w:iCs/>
          <w:sz w:val="24"/>
          <w:szCs w:val="24"/>
          <w:lang w:val="sk-SK"/>
        </w:rPr>
        <w:t>a/</w:t>
      </w:r>
      <w:r>
        <w:rPr>
          <w:iCs/>
          <w:sz w:val="24"/>
          <w:szCs w:val="24"/>
          <w:lang w:val="sk-SK"/>
        </w:rPr>
        <w:tab/>
        <w:t xml:space="preserve">písomnou dohodou zmluvných strán ku dňu uvedenému v dohode, </w:t>
      </w:r>
    </w:p>
    <w:p w14:paraId="2F72FE76" w14:textId="77777777" w:rsidR="003B050B" w:rsidRDefault="003B050B">
      <w:pPr>
        <w:pStyle w:val="F7-Podbodya"/>
        <w:rPr>
          <w:iCs/>
          <w:sz w:val="24"/>
          <w:szCs w:val="24"/>
          <w:lang w:val="sk-SK"/>
        </w:rPr>
      </w:pPr>
      <w:r>
        <w:rPr>
          <w:iCs/>
          <w:sz w:val="24"/>
          <w:szCs w:val="24"/>
          <w:lang w:val="sk-SK"/>
        </w:rPr>
        <w:t>b/</w:t>
      </w:r>
      <w:r>
        <w:rPr>
          <w:iCs/>
          <w:sz w:val="24"/>
          <w:szCs w:val="24"/>
          <w:lang w:val="sk-SK"/>
        </w:rPr>
        <w:tab/>
        <w:t xml:space="preserve">výpoveďou prenajímateľa, a to i bez udania dôvodu, </w:t>
      </w:r>
    </w:p>
    <w:p w14:paraId="664FF715" w14:textId="77777777" w:rsidR="003B050B" w:rsidRDefault="003B050B">
      <w:pPr>
        <w:pStyle w:val="F7-Podbodya"/>
        <w:rPr>
          <w:iCs/>
          <w:sz w:val="24"/>
          <w:szCs w:val="24"/>
          <w:lang w:val="sk-SK"/>
        </w:rPr>
      </w:pPr>
      <w:r>
        <w:rPr>
          <w:iCs/>
          <w:sz w:val="24"/>
          <w:szCs w:val="24"/>
          <w:lang w:val="sk-SK"/>
        </w:rPr>
        <w:t>c/</w:t>
      </w:r>
      <w:r>
        <w:rPr>
          <w:iCs/>
          <w:sz w:val="24"/>
          <w:szCs w:val="24"/>
          <w:lang w:val="sk-SK"/>
        </w:rPr>
        <w:tab/>
        <w:t xml:space="preserve">výpoveďou nájomcu s tým, že nájomca je oprávnený túto zmluvu vypovedať bez udania dôvodu, avšak len do doby ukončenia stavebných prác na predmete nájmu; po termíne ukončenia stavebných prác na predmete nájmu je nájomca oprávnený od nájomnej zmluvy len jednostranne odstúpiť v súlade s písm. d/ tohto odseku, </w:t>
      </w:r>
    </w:p>
    <w:p w14:paraId="4E6757E6" w14:textId="77777777" w:rsidR="003B050B" w:rsidRDefault="003B050B">
      <w:pPr>
        <w:pStyle w:val="F7-Podbodya"/>
        <w:rPr>
          <w:iCs/>
          <w:sz w:val="24"/>
          <w:szCs w:val="24"/>
          <w:lang w:val="sk-SK"/>
        </w:rPr>
      </w:pPr>
      <w:r>
        <w:rPr>
          <w:iCs/>
          <w:sz w:val="24"/>
          <w:szCs w:val="24"/>
          <w:lang w:val="sk-SK"/>
        </w:rPr>
        <w:t>d/</w:t>
      </w:r>
      <w:r>
        <w:rPr>
          <w:iCs/>
          <w:sz w:val="24"/>
          <w:szCs w:val="24"/>
          <w:lang w:val="sk-SK"/>
        </w:rPr>
        <w:tab/>
        <w:t>písomným odstúpením od zmluvy v súlade s touto zmluvou a/alebo s príslušnými ustanoveniami Občianskeho zákonníka</w:t>
      </w:r>
      <w:r w:rsidR="00B03254">
        <w:rPr>
          <w:iCs/>
          <w:sz w:val="24"/>
          <w:szCs w:val="24"/>
          <w:lang w:val="sk-SK"/>
        </w:rPr>
        <w:t>,</w:t>
      </w:r>
    </w:p>
    <w:p w14:paraId="0144EFAD" w14:textId="77777777" w:rsidR="00B03254" w:rsidRDefault="00B03254">
      <w:pPr>
        <w:pStyle w:val="F7-Podbodya"/>
        <w:rPr>
          <w:iCs/>
          <w:sz w:val="24"/>
          <w:szCs w:val="24"/>
          <w:lang w:val="sk-SK"/>
        </w:rPr>
      </w:pPr>
      <w:r>
        <w:rPr>
          <w:iCs/>
          <w:sz w:val="24"/>
          <w:szCs w:val="24"/>
          <w:lang w:val="sk-SK"/>
        </w:rPr>
        <w:t>e/</w:t>
      </w:r>
      <w:r>
        <w:rPr>
          <w:iCs/>
          <w:sz w:val="24"/>
          <w:szCs w:val="24"/>
          <w:lang w:val="sk-SK"/>
        </w:rPr>
        <w:tab/>
        <w:t>odstúpením od tejto zmluvy prenajímateľom v prípade:</w:t>
      </w:r>
    </w:p>
    <w:p w14:paraId="4E8E1C59" w14:textId="77777777" w:rsidR="00B03254" w:rsidRDefault="00B03254" w:rsidP="00B03254">
      <w:pPr>
        <w:pStyle w:val="F7-Podbodya"/>
        <w:numPr>
          <w:ilvl w:val="0"/>
          <w:numId w:val="7"/>
        </w:numPr>
        <w:rPr>
          <w:iCs/>
          <w:sz w:val="24"/>
          <w:szCs w:val="24"/>
          <w:lang w:val="sk-SK"/>
        </w:rPr>
      </w:pPr>
      <w:r>
        <w:rPr>
          <w:iCs/>
          <w:sz w:val="24"/>
          <w:szCs w:val="24"/>
          <w:lang w:val="sk-SK"/>
        </w:rPr>
        <w:t>nezaplatenia dojednaného nájomného v lehote splatnosti uvedenej v čl. 3 tejto zmluvy,</w:t>
      </w:r>
    </w:p>
    <w:p w14:paraId="61C9BA9F" w14:textId="77777777" w:rsidR="00B03254" w:rsidRPr="00B03254" w:rsidRDefault="00B03254" w:rsidP="00B03254">
      <w:pPr>
        <w:pStyle w:val="F7-Podbodya"/>
        <w:numPr>
          <w:ilvl w:val="0"/>
          <w:numId w:val="7"/>
        </w:numPr>
        <w:rPr>
          <w:iCs/>
          <w:sz w:val="24"/>
          <w:szCs w:val="24"/>
          <w:lang w:val="sk-SK"/>
        </w:rPr>
      </w:pPr>
      <w:r>
        <w:rPr>
          <w:iCs/>
          <w:sz w:val="24"/>
          <w:szCs w:val="24"/>
          <w:lang w:val="sk-SK"/>
        </w:rPr>
        <w:lastRenderedPageBreak/>
        <w:t>ak nájomca prenechá predmet nájmu do podnájmu alebo inej dispozície tretej osobe bez súhlasu prenajímateľa v súlade s článkom 4 ods. 3 tejto zmluvy.</w:t>
      </w:r>
      <w:r w:rsidRPr="00B03254">
        <w:rPr>
          <w:iCs/>
          <w:sz w:val="24"/>
          <w:szCs w:val="24"/>
          <w:lang w:val="sk-SK"/>
        </w:rPr>
        <w:t xml:space="preserve"> </w:t>
      </w:r>
    </w:p>
    <w:p w14:paraId="5997CC1D" w14:textId="77777777" w:rsidR="003B050B" w:rsidRDefault="003B050B">
      <w:pPr>
        <w:pStyle w:val="F6-Body1"/>
        <w:rPr>
          <w:iCs/>
          <w:sz w:val="24"/>
          <w:szCs w:val="24"/>
          <w:lang w:val="sk-SK"/>
        </w:rPr>
      </w:pPr>
    </w:p>
    <w:p w14:paraId="2D2245BA" w14:textId="77777777" w:rsidR="003B050B" w:rsidRDefault="003B050B">
      <w:pPr>
        <w:pStyle w:val="F6-Body1"/>
        <w:rPr>
          <w:iCs/>
          <w:sz w:val="24"/>
          <w:szCs w:val="24"/>
          <w:lang w:val="sk-SK"/>
        </w:rPr>
      </w:pPr>
      <w:r>
        <w:rPr>
          <w:iCs/>
          <w:sz w:val="24"/>
          <w:szCs w:val="24"/>
          <w:lang w:val="sk-SK"/>
        </w:rPr>
        <w:t>3.</w:t>
      </w:r>
      <w:r>
        <w:rPr>
          <w:iCs/>
          <w:sz w:val="24"/>
          <w:szCs w:val="24"/>
          <w:lang w:val="sk-SK"/>
        </w:rPr>
        <w:tab/>
        <w:t xml:space="preserve">V prípade odstúpenia od zmluvy sa zmluva zrušuje dňom doručenia oznámenia o odstúpení od zmluvy druhej zmluvnej strane (ex </w:t>
      </w:r>
      <w:proofErr w:type="spellStart"/>
      <w:r>
        <w:rPr>
          <w:iCs/>
          <w:sz w:val="24"/>
          <w:szCs w:val="24"/>
          <w:lang w:val="sk-SK"/>
        </w:rPr>
        <w:t>nunc</w:t>
      </w:r>
      <w:proofErr w:type="spellEnd"/>
      <w:r>
        <w:rPr>
          <w:iCs/>
          <w:sz w:val="24"/>
          <w:szCs w:val="24"/>
          <w:lang w:val="sk-SK"/>
        </w:rPr>
        <w:t>).</w:t>
      </w:r>
    </w:p>
    <w:p w14:paraId="110FFD37" w14:textId="77777777" w:rsidR="003B050B" w:rsidRDefault="003B050B">
      <w:pPr>
        <w:pStyle w:val="F6-Body1"/>
        <w:rPr>
          <w:iCs/>
          <w:sz w:val="24"/>
          <w:szCs w:val="24"/>
          <w:lang w:val="sk-SK"/>
        </w:rPr>
      </w:pPr>
    </w:p>
    <w:p w14:paraId="094F89E1" w14:textId="77777777" w:rsidR="003B050B" w:rsidRDefault="003B050B">
      <w:pPr>
        <w:pStyle w:val="F6-Body1"/>
        <w:rPr>
          <w:iCs/>
          <w:sz w:val="24"/>
          <w:szCs w:val="24"/>
          <w:lang w:val="sk-SK"/>
        </w:rPr>
      </w:pPr>
      <w:r>
        <w:rPr>
          <w:iCs/>
          <w:sz w:val="24"/>
          <w:szCs w:val="24"/>
          <w:lang w:val="sk-SK"/>
        </w:rPr>
        <w:t>4.</w:t>
      </w:r>
      <w:r>
        <w:rPr>
          <w:iCs/>
          <w:sz w:val="24"/>
          <w:szCs w:val="24"/>
          <w:lang w:val="sk-SK"/>
        </w:rPr>
        <w:tab/>
        <w:t xml:space="preserve">Pre prípad výpovede dojednali zmluvné strany trojmesačnú výpovednú lehotu. Výpovedná lehota začne plynúť prvým dňom mesiaca nasledujúceho po mesiaci, v ktorom bola výpoveď doručená druhej zmluvnej strane. </w:t>
      </w:r>
    </w:p>
    <w:p w14:paraId="6B699379" w14:textId="77777777" w:rsidR="003B050B" w:rsidRDefault="003B050B">
      <w:pPr>
        <w:pStyle w:val="F5-lnok0"/>
        <w:rPr>
          <w:iCs/>
          <w:sz w:val="24"/>
          <w:szCs w:val="24"/>
          <w:lang w:val="sk-SK"/>
        </w:rPr>
      </w:pPr>
    </w:p>
    <w:p w14:paraId="3FE9F23F" w14:textId="77777777" w:rsidR="003B050B" w:rsidRDefault="003B050B">
      <w:pPr>
        <w:pStyle w:val="F5-lnok0"/>
        <w:rPr>
          <w:iCs/>
          <w:sz w:val="24"/>
          <w:szCs w:val="24"/>
          <w:lang w:val="sk-SK"/>
        </w:rPr>
      </w:pPr>
    </w:p>
    <w:p w14:paraId="4B81184E" w14:textId="77777777" w:rsidR="003B050B" w:rsidRDefault="003B050B">
      <w:pPr>
        <w:pStyle w:val="F5-lnok0"/>
        <w:rPr>
          <w:b w:val="0"/>
          <w:iCs/>
          <w:sz w:val="24"/>
          <w:szCs w:val="24"/>
          <w:lang w:val="sk-SK"/>
        </w:rPr>
      </w:pPr>
      <w:r>
        <w:rPr>
          <w:iCs/>
          <w:sz w:val="24"/>
          <w:szCs w:val="24"/>
          <w:lang w:val="sk-SK"/>
        </w:rPr>
        <w:t>Článok 3</w:t>
      </w:r>
    </w:p>
    <w:p w14:paraId="6AF0589E" w14:textId="77777777" w:rsidR="003B050B" w:rsidRDefault="003B050B">
      <w:pPr>
        <w:pStyle w:val="F5-lnok0"/>
        <w:rPr>
          <w:b w:val="0"/>
          <w:iCs/>
          <w:sz w:val="24"/>
          <w:szCs w:val="24"/>
          <w:lang w:val="sk-SK"/>
        </w:rPr>
      </w:pPr>
      <w:r>
        <w:rPr>
          <w:iCs/>
          <w:sz w:val="24"/>
          <w:szCs w:val="24"/>
          <w:lang w:val="sk-SK"/>
        </w:rPr>
        <w:t>Úhrada za nájom</w:t>
      </w:r>
    </w:p>
    <w:p w14:paraId="1F72F646" w14:textId="77777777" w:rsidR="003B050B" w:rsidRDefault="003B050B">
      <w:pPr>
        <w:pStyle w:val="F7-Body"/>
        <w:rPr>
          <w:i w:val="0"/>
          <w:iCs/>
          <w:sz w:val="24"/>
          <w:szCs w:val="24"/>
        </w:rPr>
      </w:pPr>
    </w:p>
    <w:p w14:paraId="2157384C" w14:textId="77777777" w:rsidR="003B050B" w:rsidRPr="008A13C6" w:rsidRDefault="003B050B" w:rsidP="008A13C6">
      <w:pPr>
        <w:pStyle w:val="F6-Body1"/>
        <w:numPr>
          <w:ilvl w:val="0"/>
          <w:numId w:val="8"/>
        </w:numPr>
        <w:ind w:left="284" w:hanging="284"/>
        <w:rPr>
          <w:iCs/>
          <w:sz w:val="24"/>
          <w:szCs w:val="24"/>
          <w:lang w:val="sk-SK"/>
        </w:rPr>
      </w:pPr>
      <w:r>
        <w:rPr>
          <w:iCs/>
          <w:sz w:val="24"/>
          <w:szCs w:val="24"/>
          <w:lang w:val="sk-SK"/>
        </w:rPr>
        <w:t>Nájomné za predmet nájmu je stanovené podľa uznesenia Mestského zastupiteľstva</w:t>
      </w:r>
      <w:r w:rsidR="008A13C6">
        <w:rPr>
          <w:iCs/>
          <w:sz w:val="24"/>
          <w:szCs w:val="24"/>
          <w:lang w:val="sk-SK"/>
        </w:rPr>
        <w:t xml:space="preserve"> </w:t>
      </w:r>
      <w:r>
        <w:rPr>
          <w:iCs/>
          <w:sz w:val="24"/>
          <w:szCs w:val="24"/>
          <w:lang w:val="sk-SK"/>
        </w:rPr>
        <w:t xml:space="preserve">hlavného mesta Slovenskej republiky Bratislavy č. </w:t>
      </w:r>
      <w:proofErr w:type="spellStart"/>
      <w:r>
        <w:rPr>
          <w:iCs/>
          <w:sz w:val="24"/>
          <w:szCs w:val="24"/>
          <w:highlight w:val="yellow"/>
          <w:lang w:val="sk-SK"/>
        </w:rPr>
        <w:t>xxxx</w:t>
      </w:r>
      <w:proofErr w:type="spellEnd"/>
      <w:r>
        <w:rPr>
          <w:iCs/>
          <w:sz w:val="24"/>
          <w:szCs w:val="24"/>
          <w:highlight w:val="yellow"/>
          <w:lang w:val="sk-SK"/>
        </w:rPr>
        <w:t xml:space="preserve"> </w:t>
      </w:r>
      <w:r>
        <w:rPr>
          <w:iCs/>
          <w:sz w:val="24"/>
          <w:szCs w:val="24"/>
          <w:lang w:val="sk-SK"/>
        </w:rPr>
        <w:t xml:space="preserve">zo dňa </w:t>
      </w:r>
      <w:r>
        <w:rPr>
          <w:iCs/>
          <w:sz w:val="24"/>
          <w:szCs w:val="24"/>
          <w:highlight w:val="yellow"/>
          <w:lang w:val="sk-SK"/>
        </w:rPr>
        <w:t>xxx</w:t>
      </w:r>
      <w:r>
        <w:rPr>
          <w:iCs/>
          <w:sz w:val="24"/>
          <w:szCs w:val="24"/>
          <w:lang w:val="sk-SK"/>
        </w:rPr>
        <w:t xml:space="preserve"> </w:t>
      </w:r>
      <w:r w:rsidRPr="008A13C6">
        <w:rPr>
          <w:iCs/>
          <w:sz w:val="24"/>
          <w:szCs w:val="24"/>
          <w:lang w:val="sk-SK"/>
        </w:rPr>
        <w:t xml:space="preserve">vo výške </w:t>
      </w:r>
      <w:r w:rsidRPr="008A13C6">
        <w:rPr>
          <w:iCs/>
          <w:sz w:val="24"/>
          <w:szCs w:val="24"/>
          <w:highlight w:val="yellow"/>
          <w:lang w:val="sk-SK"/>
        </w:rPr>
        <w:t>xxx</w:t>
      </w:r>
      <w:r w:rsidRPr="008A13C6">
        <w:rPr>
          <w:iCs/>
          <w:sz w:val="24"/>
          <w:szCs w:val="24"/>
          <w:lang w:val="sk-SK"/>
        </w:rPr>
        <w:t xml:space="preserve"> Eur (slovom </w:t>
      </w:r>
      <w:r w:rsidRPr="008A13C6">
        <w:rPr>
          <w:iCs/>
          <w:sz w:val="24"/>
          <w:szCs w:val="24"/>
          <w:highlight w:val="yellow"/>
          <w:lang w:val="sk-SK"/>
        </w:rPr>
        <w:t>xxx</w:t>
      </w:r>
      <w:r w:rsidRPr="008A13C6">
        <w:rPr>
          <w:iCs/>
          <w:sz w:val="24"/>
          <w:szCs w:val="24"/>
          <w:lang w:val="sk-SK"/>
        </w:rPr>
        <w:t xml:space="preserve"> Eur).</w:t>
      </w:r>
    </w:p>
    <w:p w14:paraId="08CE6F91" w14:textId="77777777" w:rsidR="003B050B" w:rsidRDefault="003B050B">
      <w:pPr>
        <w:pStyle w:val="F6-Body1"/>
        <w:rPr>
          <w:iCs/>
          <w:sz w:val="24"/>
          <w:szCs w:val="24"/>
          <w:lang w:val="sk-SK"/>
        </w:rPr>
      </w:pPr>
    </w:p>
    <w:p w14:paraId="64C5DEB0" w14:textId="65C3F9B9" w:rsidR="003B050B" w:rsidRDefault="003B050B" w:rsidP="578D0568">
      <w:pPr>
        <w:pStyle w:val="F2-ZkladnText"/>
        <w:ind w:left="284" w:hanging="284"/>
        <w:rPr>
          <w:sz w:val="24"/>
          <w:szCs w:val="24"/>
          <w:lang w:val="sk-SK"/>
        </w:rPr>
      </w:pPr>
      <w:r w:rsidRPr="578D0568">
        <w:rPr>
          <w:sz w:val="24"/>
          <w:szCs w:val="24"/>
          <w:lang w:val="sk-SK"/>
        </w:rPr>
        <w:t>2.</w:t>
      </w:r>
      <w:r>
        <w:tab/>
      </w:r>
      <w:r w:rsidRPr="578D0568">
        <w:rPr>
          <w:sz w:val="24"/>
          <w:szCs w:val="24"/>
          <w:lang w:val="sk-SK"/>
        </w:rPr>
        <w:t xml:space="preserve">Ročné nájomné vo výške </w:t>
      </w:r>
      <w:proofErr w:type="spellStart"/>
      <w:r w:rsidRPr="578D0568">
        <w:rPr>
          <w:sz w:val="24"/>
          <w:szCs w:val="24"/>
          <w:highlight w:val="yellow"/>
          <w:lang w:val="sk-SK"/>
        </w:rPr>
        <w:t>xxxxxxxxxx</w:t>
      </w:r>
      <w:proofErr w:type="spellEnd"/>
      <w:r w:rsidRPr="578D0568">
        <w:rPr>
          <w:sz w:val="24"/>
          <w:szCs w:val="24"/>
          <w:lang w:val="sk-SK"/>
        </w:rPr>
        <w:t xml:space="preserve"> Eur (slovom </w:t>
      </w:r>
      <w:proofErr w:type="spellStart"/>
      <w:r w:rsidRPr="578D0568">
        <w:rPr>
          <w:sz w:val="24"/>
          <w:szCs w:val="24"/>
          <w:highlight w:val="yellow"/>
          <w:lang w:val="sk-SK"/>
        </w:rPr>
        <w:t>xxxxxxxxxx</w:t>
      </w:r>
      <w:proofErr w:type="spellEnd"/>
      <w:r w:rsidRPr="578D0568">
        <w:rPr>
          <w:sz w:val="24"/>
          <w:szCs w:val="24"/>
          <w:lang w:val="sk-SK"/>
        </w:rPr>
        <w:t xml:space="preserve"> Eur) sa nájomca zaväzuje uhrádzať počnúc dňom nadobudnutia účinnosti tejto zmluvy v pravidelných štvrťročných splátkach, vždy do 15 dňa prvého mesiaca príslušného kalendárneho štvrťroka vo výške </w:t>
      </w:r>
      <w:r w:rsidRPr="578D0568">
        <w:rPr>
          <w:sz w:val="24"/>
          <w:szCs w:val="24"/>
          <w:highlight w:val="yellow"/>
          <w:lang w:val="sk-SK"/>
        </w:rPr>
        <w:t>xxx</w:t>
      </w:r>
      <w:r w:rsidRPr="578D0568">
        <w:rPr>
          <w:sz w:val="24"/>
          <w:szCs w:val="24"/>
          <w:lang w:val="sk-SK"/>
        </w:rPr>
        <w:t xml:space="preserve"> Eur na účet prenajímateľa č. </w:t>
      </w:r>
      <w:r w:rsidRPr="578D0568">
        <w:rPr>
          <w:sz w:val="24"/>
          <w:szCs w:val="24"/>
          <w:highlight w:val="yellow"/>
          <w:lang w:val="sk-SK"/>
        </w:rPr>
        <w:t>xxx</w:t>
      </w:r>
      <w:r w:rsidRPr="578D0568">
        <w:rPr>
          <w:sz w:val="24"/>
          <w:szCs w:val="24"/>
          <w:lang w:val="sk-SK"/>
        </w:rPr>
        <w:t xml:space="preserve"> s variabilným symbolom </w:t>
      </w:r>
      <w:r w:rsidRPr="578D0568">
        <w:rPr>
          <w:sz w:val="24"/>
          <w:szCs w:val="24"/>
          <w:highlight w:val="yellow"/>
          <w:lang w:val="sk-SK"/>
        </w:rPr>
        <w:t>xxx</w:t>
      </w:r>
      <w:r w:rsidR="009F5A3E">
        <w:rPr>
          <w:sz w:val="24"/>
          <w:szCs w:val="24"/>
          <w:lang w:val="sk-SK"/>
        </w:rPr>
        <w:t xml:space="preserve"> </w:t>
      </w:r>
      <w:r w:rsidR="009F5A3E" w:rsidRPr="009F5A3E">
        <w:rPr>
          <w:i/>
          <w:iCs/>
          <w:sz w:val="24"/>
          <w:szCs w:val="24"/>
          <w:lang w:val="sk-SK"/>
        </w:rPr>
        <w:t>(pozn. v prípade symbolického nájmu môže byť dohodnutá platba nájomného raz ročne).</w:t>
      </w:r>
    </w:p>
    <w:p w14:paraId="61CDCEAD" w14:textId="77777777" w:rsidR="003B050B" w:rsidRDefault="003B050B">
      <w:pPr>
        <w:pStyle w:val="F6-Body1"/>
        <w:rPr>
          <w:iCs/>
          <w:sz w:val="24"/>
          <w:szCs w:val="24"/>
          <w:lang w:val="sk-SK"/>
        </w:rPr>
      </w:pPr>
    </w:p>
    <w:p w14:paraId="3985F912" w14:textId="0F17B04C" w:rsidR="003B050B" w:rsidRDefault="003B050B" w:rsidP="578D0568">
      <w:pPr>
        <w:pStyle w:val="F6-Body1"/>
        <w:numPr>
          <w:ilvl w:val="0"/>
          <w:numId w:val="2"/>
        </w:numPr>
        <w:ind w:left="284" w:hanging="284"/>
        <w:rPr>
          <w:sz w:val="24"/>
          <w:szCs w:val="24"/>
          <w:lang w:val="sk-SK"/>
        </w:rPr>
      </w:pPr>
      <w:r w:rsidRPr="578D0568">
        <w:rPr>
          <w:sz w:val="24"/>
          <w:szCs w:val="24"/>
          <w:lang w:val="sk-SK"/>
        </w:rPr>
        <w:t>Pomerná časť nájomného podľa ods. 2 tohto článku sa vypočíta tak, že denné nájomné vypočítané ako 1/365 ročného nájomného sa vynásobí počtom dní odo dňa nadobudnutia účinnosti tejto zmluvy do konca štvrťroka</w:t>
      </w:r>
      <w:r w:rsidR="009F5A3E">
        <w:rPr>
          <w:sz w:val="24"/>
          <w:szCs w:val="24"/>
          <w:lang w:val="sk-SK"/>
        </w:rPr>
        <w:t>/roka</w:t>
      </w:r>
      <w:r w:rsidRPr="578D0568">
        <w:rPr>
          <w:sz w:val="24"/>
          <w:szCs w:val="24"/>
          <w:lang w:val="sk-SK"/>
        </w:rPr>
        <w:t>, v ktorom sa zmluva uzavrela alebo v ktorom nájom zanikol. Takto vypočítané nájomné sa nájomca zväzuje uhradiť najneskôr do 15 dní odo dňa nadobudnutia účinnosti tejto zmluvy.</w:t>
      </w:r>
    </w:p>
    <w:p w14:paraId="6BB9E253" w14:textId="77777777" w:rsidR="003B050B" w:rsidRDefault="003B050B">
      <w:pPr>
        <w:pStyle w:val="F6-Body1"/>
        <w:ind w:left="0" w:firstLine="0"/>
        <w:rPr>
          <w:iCs/>
          <w:sz w:val="24"/>
          <w:szCs w:val="24"/>
          <w:lang w:val="sk-SK"/>
        </w:rPr>
      </w:pPr>
    </w:p>
    <w:p w14:paraId="0F61C8B1" w14:textId="77777777" w:rsidR="003B050B" w:rsidRDefault="003B050B">
      <w:pPr>
        <w:pStyle w:val="F6-Body1"/>
        <w:numPr>
          <w:ilvl w:val="0"/>
          <w:numId w:val="2"/>
        </w:numPr>
        <w:ind w:left="284" w:hanging="284"/>
        <w:rPr>
          <w:iCs/>
          <w:sz w:val="24"/>
          <w:szCs w:val="24"/>
          <w:lang w:val="sk-SK"/>
        </w:rPr>
      </w:pPr>
      <w:r>
        <w:rPr>
          <w:iCs/>
          <w:sz w:val="24"/>
          <w:szCs w:val="24"/>
          <w:lang w:val="sk-SK"/>
        </w:rPr>
        <w:t>V prípade, že nájomca pri platbe neuvedie obdobie</w:t>
      </w:r>
      <w:r w:rsidR="00460E40">
        <w:rPr>
          <w:iCs/>
          <w:sz w:val="24"/>
          <w:szCs w:val="24"/>
          <w:lang w:val="sk-SK"/>
        </w:rPr>
        <w:t>,</w:t>
      </w:r>
      <w:r>
        <w:rPr>
          <w:iCs/>
          <w:sz w:val="24"/>
          <w:szCs w:val="24"/>
          <w:lang w:val="sk-SK"/>
        </w:rPr>
        <w:t xml:space="preserve"> za ktoré sa úhrada platí, alebo uvedie obdobie</w:t>
      </w:r>
      <w:r w:rsidR="00460E40">
        <w:rPr>
          <w:iCs/>
          <w:sz w:val="24"/>
          <w:szCs w:val="24"/>
          <w:lang w:val="sk-SK"/>
        </w:rPr>
        <w:t xml:space="preserve">, </w:t>
      </w:r>
      <w:r>
        <w:rPr>
          <w:iCs/>
          <w:sz w:val="24"/>
          <w:szCs w:val="24"/>
          <w:lang w:val="sk-SK"/>
        </w:rPr>
        <w:t xml:space="preserve">ktoré už bolo uhradené, alebo ak z úhrady nebude zrejmé, za ktoré obdobie nájomca úhradu poukazuje, je obdobie, ktoré bude úhradou pokryté, oprávnený určiť prenajímateľ sám, prenajímateľ spravidla pokryje najstaršiu splatnú pohľadávku. </w:t>
      </w:r>
    </w:p>
    <w:p w14:paraId="23DE523C" w14:textId="77777777" w:rsidR="003B050B" w:rsidRDefault="003B050B">
      <w:pPr>
        <w:pStyle w:val="F2-ZkladnText"/>
        <w:ind w:left="284" w:hanging="284"/>
        <w:rPr>
          <w:iCs/>
          <w:sz w:val="24"/>
          <w:szCs w:val="24"/>
          <w:lang w:val="sk-SK"/>
        </w:rPr>
      </w:pPr>
    </w:p>
    <w:p w14:paraId="58DAD24B" w14:textId="77777777" w:rsidR="003B050B" w:rsidRDefault="003B050B">
      <w:pPr>
        <w:pStyle w:val="F2-ZkladnText"/>
        <w:ind w:left="284" w:hanging="284"/>
        <w:rPr>
          <w:iCs/>
          <w:sz w:val="24"/>
          <w:szCs w:val="24"/>
          <w:lang w:val="sk-SK"/>
        </w:rPr>
      </w:pPr>
      <w:r>
        <w:rPr>
          <w:iCs/>
          <w:sz w:val="24"/>
          <w:szCs w:val="24"/>
          <w:lang w:val="sk-SK"/>
        </w:rPr>
        <w:t>5. Nájomné a ostatné finančné plnenia sa považujú za uhradené dňom pripísania na účet    prenajímateľa uvedený v záhlaví tejto Zmluvy.</w:t>
      </w:r>
    </w:p>
    <w:p w14:paraId="52E56223" w14:textId="77777777" w:rsidR="003B050B" w:rsidRDefault="003B050B">
      <w:pPr>
        <w:pStyle w:val="F2-ZkladnText"/>
        <w:rPr>
          <w:iCs/>
          <w:sz w:val="24"/>
          <w:szCs w:val="24"/>
          <w:lang w:val="sk-SK"/>
        </w:rPr>
      </w:pPr>
    </w:p>
    <w:p w14:paraId="5A2F1D5F" w14:textId="77777777" w:rsidR="003B050B" w:rsidRDefault="003B050B">
      <w:pPr>
        <w:pStyle w:val="F2-ZkladnText"/>
        <w:ind w:left="284" w:hanging="426"/>
        <w:rPr>
          <w:iCs/>
          <w:sz w:val="24"/>
          <w:szCs w:val="24"/>
          <w:lang w:val="sk-SK"/>
        </w:rPr>
      </w:pPr>
      <w:r>
        <w:rPr>
          <w:iCs/>
          <w:sz w:val="24"/>
          <w:szCs w:val="24"/>
          <w:lang w:val="sk-SK"/>
        </w:rPr>
        <w:t xml:space="preserve"> 6. Zmluvné strany sa dohodli, že ak nájomca nezaplatí nájomné, pomernú časť nájomného  riadne a včas, je povinný zaplatiť prenajímateľovi zmluvnú pokutu vo výške 0,05 % z dlžnej sumy za každý aj začatý deň trvania omeškania. Povinnosť nájomcu platiť úroky z omeškania podľa § 517 ods. 2 Občianskeho zákonníka nie je týmto dotknutá. </w:t>
      </w:r>
    </w:p>
    <w:p w14:paraId="07547A01" w14:textId="77777777" w:rsidR="003B050B" w:rsidRDefault="003B050B">
      <w:pPr>
        <w:pStyle w:val="F2-ZkladnText"/>
        <w:ind w:left="284" w:hanging="284"/>
        <w:rPr>
          <w:iCs/>
          <w:sz w:val="24"/>
          <w:szCs w:val="24"/>
          <w:lang w:val="sk-SK"/>
        </w:rPr>
      </w:pPr>
    </w:p>
    <w:p w14:paraId="29F5A39B" w14:textId="77777777" w:rsidR="003B050B" w:rsidRDefault="003B050B">
      <w:pPr>
        <w:pStyle w:val="F2-ZkladnText"/>
        <w:ind w:left="284" w:hanging="284"/>
        <w:rPr>
          <w:iCs/>
          <w:sz w:val="24"/>
          <w:szCs w:val="24"/>
          <w:lang w:val="sk-SK"/>
        </w:rPr>
      </w:pPr>
      <w:r>
        <w:rPr>
          <w:iCs/>
          <w:sz w:val="24"/>
          <w:szCs w:val="24"/>
          <w:lang w:val="sk-SK"/>
        </w:rPr>
        <w:t xml:space="preserve">7. Prenajímateľ je oprávnený meniť každoročne k 01.04. (od 2. štvrťroka príslušného  kalendárneho roka) výšku nájomného dohodnutého v zmluve o výšku miery inflácie </w:t>
      </w:r>
      <w:r>
        <w:rPr>
          <w:iCs/>
          <w:sz w:val="24"/>
          <w:szCs w:val="24"/>
          <w:lang w:val="sk-SK"/>
        </w:rPr>
        <w:lastRenderedPageBreak/>
        <w:t>stanovenej Štatistickým úradom SR za bezprostredne predchádzajúci kalendárny rok zverejnenú Štatistickým úradom v januári nasledujúceho roka. Zvýšenie nájomného prenajímateľ oznámi nájomcovi písomne, zaslaním doporučenej zásielky na adresu nájomcu uvedenú v záhlaví tejto zmluvy. Zvýšené nájomné je nájomca povinný platiť za obdobie od 01.04. v termínoch splatnosti nájomného dohodnutých v zmluve. V prípade, že oznámenie o zvýšení nájomného bude nájomcovi doručené po splatnosti nájomného za 2. štvrťrok, zaplatí nájomca rozdiel medzi pôvodným nájomným a nájomným zvýšeným o mieru inflácie v lehote 15 dní od doručenia oznámenia.</w:t>
      </w:r>
    </w:p>
    <w:p w14:paraId="5043CB0F" w14:textId="77777777" w:rsidR="003B050B" w:rsidRDefault="003B050B">
      <w:pPr>
        <w:pStyle w:val="F2-ZkladnText"/>
        <w:ind w:left="284" w:hanging="284"/>
        <w:rPr>
          <w:iCs/>
          <w:sz w:val="24"/>
          <w:szCs w:val="24"/>
          <w:lang w:val="sk-SK"/>
        </w:rPr>
      </w:pPr>
    </w:p>
    <w:p w14:paraId="07459315" w14:textId="77777777" w:rsidR="003B050B" w:rsidRDefault="003B050B">
      <w:pPr>
        <w:pStyle w:val="F2-ZkladnText"/>
        <w:ind w:left="284" w:hanging="284"/>
        <w:rPr>
          <w:iCs/>
          <w:sz w:val="24"/>
          <w:szCs w:val="24"/>
          <w:lang w:val="sk-SK"/>
        </w:rPr>
      </w:pPr>
    </w:p>
    <w:p w14:paraId="7C2F918E" w14:textId="77777777" w:rsidR="003B050B" w:rsidRDefault="003B050B">
      <w:pPr>
        <w:pStyle w:val="F5-lnok"/>
        <w:rPr>
          <w:b w:val="0"/>
          <w:iCs/>
          <w:sz w:val="24"/>
          <w:szCs w:val="24"/>
          <w:lang w:val="sk-SK"/>
        </w:rPr>
      </w:pPr>
      <w:r>
        <w:rPr>
          <w:iCs/>
          <w:sz w:val="24"/>
          <w:szCs w:val="24"/>
          <w:lang w:val="sk-SK"/>
        </w:rPr>
        <w:t>Článok 4</w:t>
      </w:r>
    </w:p>
    <w:p w14:paraId="45DA8762" w14:textId="77777777" w:rsidR="003B050B" w:rsidRDefault="003B050B">
      <w:pPr>
        <w:pStyle w:val="F5-lnok0"/>
        <w:rPr>
          <w:iCs/>
          <w:sz w:val="24"/>
          <w:szCs w:val="24"/>
          <w:lang w:val="sk-SK"/>
        </w:rPr>
      </w:pPr>
      <w:r>
        <w:rPr>
          <w:iCs/>
          <w:sz w:val="24"/>
          <w:szCs w:val="24"/>
          <w:lang w:val="sk-SK"/>
        </w:rPr>
        <w:t>Práva a povinnosti nájomcu, sankcie</w:t>
      </w:r>
    </w:p>
    <w:p w14:paraId="6537F28F" w14:textId="77777777" w:rsidR="003B050B" w:rsidRDefault="003B050B">
      <w:pPr>
        <w:pStyle w:val="F6-Body1"/>
        <w:rPr>
          <w:iCs/>
          <w:sz w:val="24"/>
          <w:szCs w:val="24"/>
          <w:lang w:val="sk-SK"/>
        </w:rPr>
      </w:pPr>
    </w:p>
    <w:p w14:paraId="1502C7E4" w14:textId="35B879F2" w:rsidR="003B050B" w:rsidRDefault="003B050B" w:rsidP="578D0568">
      <w:pPr>
        <w:pStyle w:val="F6-Body1"/>
        <w:numPr>
          <w:ilvl w:val="0"/>
          <w:numId w:val="3"/>
        </w:numPr>
        <w:tabs>
          <w:tab w:val="clear" w:pos="720"/>
          <w:tab w:val="left" w:pos="360"/>
        </w:tabs>
        <w:ind w:left="360"/>
        <w:rPr>
          <w:sz w:val="24"/>
          <w:szCs w:val="24"/>
          <w:lang w:val="sk-SK"/>
        </w:rPr>
      </w:pPr>
      <w:r w:rsidRPr="578D0568">
        <w:rPr>
          <w:sz w:val="24"/>
          <w:szCs w:val="24"/>
          <w:lang w:val="sk-SK"/>
        </w:rPr>
        <w:t xml:space="preserve">Nájomca je povinný užívať predmet nájmu v súlade s </w:t>
      </w:r>
      <w:r w:rsidR="08EA2AE1" w:rsidRPr="578D0568">
        <w:rPr>
          <w:sz w:val="24"/>
          <w:szCs w:val="24"/>
          <w:highlight w:val="magenta"/>
          <w:lang w:val="sk-SK"/>
        </w:rPr>
        <w:t>projektom, ktorý je súčasťou tejto zmluvy</w:t>
      </w:r>
      <w:r w:rsidR="08EA2AE1" w:rsidRPr="578D0568">
        <w:rPr>
          <w:sz w:val="24"/>
          <w:szCs w:val="24"/>
          <w:lang w:val="sk-SK"/>
        </w:rPr>
        <w:t xml:space="preserve">  a v súlade s </w:t>
      </w:r>
      <w:r w:rsidRPr="578D0568">
        <w:rPr>
          <w:sz w:val="24"/>
          <w:szCs w:val="24"/>
          <w:lang w:val="sk-SK"/>
        </w:rPr>
        <w:t xml:space="preserve">právnymi predpismi, ktoré sa vzťahujú na predmet nájmu a v rozsahu a na účel, dohodnutý v tejto zmluve. </w:t>
      </w:r>
      <w:r w:rsidRPr="009F5A3E">
        <w:rPr>
          <w:sz w:val="24"/>
          <w:szCs w:val="24"/>
          <w:lang w:val="sk-SK"/>
        </w:rPr>
        <w:t>Taktiež je povinný na vlastné náklady zabezpečiť jeho ochranu pred poškodením alebo zneužitím.</w:t>
      </w:r>
    </w:p>
    <w:p w14:paraId="6DFB9E20" w14:textId="77777777" w:rsidR="003B050B" w:rsidRDefault="003B050B">
      <w:pPr>
        <w:pStyle w:val="F6-Body1"/>
        <w:rPr>
          <w:iCs/>
          <w:sz w:val="24"/>
          <w:szCs w:val="24"/>
          <w:lang w:val="sk-SK"/>
        </w:rPr>
      </w:pPr>
    </w:p>
    <w:p w14:paraId="49B21E75" w14:textId="70F7134D" w:rsidR="003B050B" w:rsidRDefault="003B050B" w:rsidP="578D0568">
      <w:pPr>
        <w:pStyle w:val="F6-Body1"/>
        <w:numPr>
          <w:ilvl w:val="0"/>
          <w:numId w:val="3"/>
        </w:numPr>
        <w:tabs>
          <w:tab w:val="clear" w:pos="720"/>
          <w:tab w:val="left" w:pos="360"/>
        </w:tabs>
        <w:ind w:left="360"/>
        <w:rPr>
          <w:sz w:val="24"/>
          <w:szCs w:val="24"/>
          <w:lang w:val="sk-SK"/>
        </w:rPr>
      </w:pPr>
      <w:r w:rsidRPr="578D0568">
        <w:rPr>
          <w:sz w:val="24"/>
          <w:szCs w:val="24"/>
          <w:lang w:val="sk-SK"/>
        </w:rPr>
        <w:t xml:space="preserve">Nájomca sa zaväzuje riadne sa starať o predmet nájmu, </w:t>
      </w:r>
      <w:r w:rsidRPr="578D0568">
        <w:rPr>
          <w:sz w:val="24"/>
          <w:szCs w:val="24"/>
          <w:highlight w:val="yellow"/>
          <w:lang w:val="sk-SK"/>
        </w:rPr>
        <w:t>najmä zabezpečovať na vlastné náklady všetky úpravy a údržbu</w:t>
      </w:r>
      <w:r w:rsidRPr="578D0568">
        <w:rPr>
          <w:sz w:val="24"/>
          <w:szCs w:val="24"/>
          <w:lang w:val="sk-SK"/>
        </w:rPr>
        <w:t xml:space="preserve"> ako aj znášať zo svojho náklady spojené s neprimeraným užívaním predmetu nájmu. </w:t>
      </w:r>
      <w:r w:rsidR="009F5A3E" w:rsidRPr="009F5A3E">
        <w:rPr>
          <w:i/>
          <w:iCs/>
          <w:sz w:val="24"/>
          <w:szCs w:val="24"/>
          <w:lang w:val="sk-SK"/>
        </w:rPr>
        <w:t>(pozn. bude špecifikované vzhľadom na náležitosti konkrétneho priestoru</w:t>
      </w:r>
      <w:r w:rsidR="009F5A3E">
        <w:rPr>
          <w:i/>
          <w:iCs/>
          <w:sz w:val="24"/>
          <w:szCs w:val="24"/>
          <w:lang w:val="sk-SK"/>
        </w:rPr>
        <w:t>, vychádzajúc z projektu</w:t>
      </w:r>
      <w:r w:rsidR="009F5A3E">
        <w:rPr>
          <w:sz w:val="24"/>
          <w:szCs w:val="24"/>
          <w:lang w:val="sk-SK"/>
        </w:rPr>
        <w:t>).</w:t>
      </w:r>
    </w:p>
    <w:p w14:paraId="70DF9E56" w14:textId="77777777" w:rsidR="003B050B" w:rsidRDefault="003B050B">
      <w:pPr>
        <w:pStyle w:val="F6-Body1"/>
        <w:rPr>
          <w:iCs/>
          <w:sz w:val="24"/>
          <w:szCs w:val="24"/>
          <w:lang w:val="sk-SK"/>
        </w:rPr>
      </w:pPr>
    </w:p>
    <w:p w14:paraId="4DDDF642" w14:textId="77777777" w:rsidR="003B050B" w:rsidRDefault="003B050B" w:rsidP="578D0568">
      <w:pPr>
        <w:pStyle w:val="F6-Body1"/>
        <w:numPr>
          <w:ilvl w:val="0"/>
          <w:numId w:val="3"/>
        </w:numPr>
        <w:tabs>
          <w:tab w:val="clear" w:pos="720"/>
          <w:tab w:val="left" w:pos="360"/>
        </w:tabs>
        <w:ind w:left="360"/>
        <w:rPr>
          <w:sz w:val="24"/>
          <w:szCs w:val="24"/>
          <w:lang w:val="sk-SK"/>
        </w:rPr>
      </w:pPr>
      <w:r w:rsidRPr="578D0568">
        <w:rPr>
          <w:sz w:val="24"/>
          <w:szCs w:val="24"/>
          <w:lang w:val="sk-SK"/>
        </w:rPr>
        <w:t xml:space="preserve">Nájomca nie je oprávnený dať predmet nájmu do podnájmu alebo inej dispozície tretej osobe bez predchádzajúceho súhlasu prenajímateľa, </w:t>
      </w:r>
      <w:r w:rsidRPr="578D0568">
        <w:rPr>
          <w:sz w:val="24"/>
          <w:szCs w:val="24"/>
          <w:highlight w:val="yellow"/>
          <w:lang w:val="sk-SK"/>
        </w:rPr>
        <w:t>s výnimkou odovzdania predmetu nájmu dodávateľovi stavebných prác.</w:t>
      </w:r>
      <w:r w:rsidRPr="578D0568">
        <w:rPr>
          <w:sz w:val="24"/>
          <w:szCs w:val="24"/>
          <w:lang w:val="sk-SK"/>
        </w:rPr>
        <w:t xml:space="preserve"> Za porušenie tejto povinnosti má prenajímateľ právo požadovať od nájomcu zmluvnú pokutu vo výške 17,00 Eur za každý aj začatý deň trvania porušenia tejto povinnosti. Nájomca sa súčasne zmluvnú pokutu podľa predchádzajúcej vety zaväzuje zaplatiť na základe prenajímateľom zaslanej sankčnej faktúry. </w:t>
      </w:r>
    </w:p>
    <w:p w14:paraId="44E871BC" w14:textId="6A00A679" w:rsidR="003B050B" w:rsidRDefault="3EE3CEA9" w:rsidP="578D0568">
      <w:pPr>
        <w:pStyle w:val="F6-Body1"/>
        <w:numPr>
          <w:ilvl w:val="0"/>
          <w:numId w:val="3"/>
        </w:numPr>
        <w:tabs>
          <w:tab w:val="clear" w:pos="720"/>
          <w:tab w:val="left" w:pos="360"/>
        </w:tabs>
        <w:ind w:left="360"/>
        <w:rPr>
          <w:sz w:val="24"/>
          <w:szCs w:val="24"/>
          <w:lang w:val="sk-SK"/>
        </w:rPr>
      </w:pPr>
      <w:r w:rsidRPr="578D0568">
        <w:rPr>
          <w:sz w:val="24"/>
          <w:szCs w:val="24"/>
          <w:highlight w:val="magenta"/>
          <w:lang w:val="sk-SK"/>
        </w:rPr>
        <w:t>V zmysle projektu, ktorý je súčasťou tejto zmluvy, je nájomca oprávnený poskytnúť predmet nájmu do užívania miestnej komunity v zmysle pr</w:t>
      </w:r>
      <w:r w:rsidR="53CC938C" w:rsidRPr="578D0568">
        <w:rPr>
          <w:sz w:val="24"/>
          <w:szCs w:val="24"/>
          <w:highlight w:val="magenta"/>
          <w:lang w:val="sk-SK"/>
        </w:rPr>
        <w:t>ojektu</w:t>
      </w:r>
    </w:p>
    <w:p w14:paraId="4CBD1CB4" w14:textId="2386589D" w:rsidR="578D0568" w:rsidRDefault="578D0568" w:rsidP="578D0568">
      <w:pPr>
        <w:pStyle w:val="F6-Body1"/>
        <w:tabs>
          <w:tab w:val="left" w:pos="360"/>
        </w:tabs>
        <w:ind w:left="0"/>
        <w:rPr>
          <w:sz w:val="24"/>
          <w:szCs w:val="24"/>
          <w:lang w:val="sk-SK"/>
        </w:rPr>
      </w:pPr>
    </w:p>
    <w:p w14:paraId="566139D8" w14:textId="69A7295B" w:rsidR="003B050B" w:rsidRDefault="003B050B" w:rsidP="578D0568">
      <w:pPr>
        <w:pStyle w:val="F6-Body1"/>
        <w:numPr>
          <w:ilvl w:val="0"/>
          <w:numId w:val="3"/>
        </w:numPr>
        <w:tabs>
          <w:tab w:val="clear" w:pos="720"/>
          <w:tab w:val="left" w:pos="360"/>
        </w:tabs>
        <w:ind w:left="360"/>
        <w:rPr>
          <w:sz w:val="24"/>
          <w:szCs w:val="24"/>
          <w:lang w:val="sk-SK"/>
        </w:rPr>
      </w:pPr>
      <w:r w:rsidRPr="578D0568">
        <w:rPr>
          <w:sz w:val="24"/>
          <w:szCs w:val="24"/>
          <w:lang w:val="sk-SK"/>
        </w:rPr>
        <w:t xml:space="preserve">Nájomca na predmete nájmu preberá povinnosti prenajímateľa ako vlastníka, ktoré vyplývajú zo všeobecne záväzných nariadení hlavného mesta Slovenskej republiky Bratislavy a mestskej časti Bratislava – </w:t>
      </w:r>
      <w:r w:rsidRPr="578D0568">
        <w:rPr>
          <w:sz w:val="24"/>
          <w:szCs w:val="24"/>
          <w:highlight w:val="yellow"/>
          <w:lang w:val="sk-SK"/>
        </w:rPr>
        <w:t>xxx</w:t>
      </w:r>
      <w:r w:rsidRPr="578D0568">
        <w:rPr>
          <w:sz w:val="24"/>
          <w:szCs w:val="24"/>
          <w:lang w:val="sk-SK"/>
        </w:rPr>
        <w:t xml:space="preserve"> v platnom znení, týkajúce sa najmä dodržiavania čistoty, poriadku, </w:t>
      </w:r>
      <w:r w:rsidRPr="578D0568">
        <w:rPr>
          <w:sz w:val="24"/>
          <w:szCs w:val="24"/>
          <w:highlight w:val="yellow"/>
          <w:lang w:val="sk-SK"/>
        </w:rPr>
        <w:t>udržiavania mestskej zelene</w:t>
      </w:r>
      <w:r w:rsidR="005A3BBD">
        <w:rPr>
          <w:sz w:val="24"/>
          <w:szCs w:val="24"/>
          <w:highlight w:val="yellow"/>
          <w:lang w:val="sk-SK"/>
        </w:rPr>
        <w:t>(</w:t>
      </w:r>
      <w:proofErr w:type="spellStart"/>
      <w:r w:rsidR="005A3BBD" w:rsidRPr="005A3BBD">
        <w:rPr>
          <w:i/>
          <w:iCs/>
          <w:sz w:val="24"/>
          <w:szCs w:val="24"/>
          <w:highlight w:val="yellow"/>
          <w:lang w:val="sk-SK"/>
        </w:rPr>
        <w:t>pozn</w:t>
      </w:r>
      <w:proofErr w:type="spellEnd"/>
      <w:r w:rsidR="005A3BBD" w:rsidRPr="005A3BBD">
        <w:rPr>
          <w:i/>
          <w:iCs/>
          <w:sz w:val="24"/>
          <w:szCs w:val="24"/>
          <w:highlight w:val="yellow"/>
          <w:lang w:val="sk-SK"/>
        </w:rPr>
        <w:t>.:do určitej miery, bude špecifikované pre konkrétny pozemok podľa jeho daností</w:t>
      </w:r>
      <w:r w:rsidR="005A3BBD">
        <w:rPr>
          <w:i/>
          <w:iCs/>
          <w:sz w:val="24"/>
          <w:szCs w:val="24"/>
          <w:highlight w:val="yellow"/>
          <w:lang w:val="sk-SK"/>
        </w:rPr>
        <w:t>, povinnosťou nájomcu bude napríklad kosenie, pri údržbe náročnejších stromov na pozemku sa môže podieľať prenajímateľ</w:t>
      </w:r>
      <w:r w:rsidR="005A3BBD">
        <w:rPr>
          <w:sz w:val="24"/>
          <w:szCs w:val="24"/>
          <w:highlight w:val="yellow"/>
          <w:lang w:val="sk-SK"/>
        </w:rPr>
        <w:t>)</w:t>
      </w:r>
      <w:r w:rsidRPr="578D0568">
        <w:rPr>
          <w:sz w:val="24"/>
          <w:szCs w:val="24"/>
          <w:highlight w:val="yellow"/>
          <w:lang w:val="sk-SK"/>
        </w:rPr>
        <w:t xml:space="preserve"> a zimnej údržby a pod.</w:t>
      </w:r>
      <w:r w:rsidRPr="578D0568">
        <w:rPr>
          <w:sz w:val="24"/>
          <w:szCs w:val="24"/>
          <w:lang w:val="sk-SK"/>
        </w:rPr>
        <w:t xml:space="preserve"> a z platných právnych predpisov týkajúcich sa najmä protipožiarnej ochrany, hygienických predpisov, ochrany majetku a pod.</w:t>
      </w:r>
    </w:p>
    <w:p w14:paraId="144A5D23" w14:textId="77777777" w:rsidR="003B050B" w:rsidRDefault="003B050B">
      <w:pPr>
        <w:pStyle w:val="F6-Body1"/>
        <w:rPr>
          <w:iCs/>
          <w:sz w:val="24"/>
          <w:szCs w:val="24"/>
          <w:lang w:val="sk-SK"/>
        </w:rPr>
      </w:pPr>
    </w:p>
    <w:p w14:paraId="7B269B43" w14:textId="77777777" w:rsidR="003B050B" w:rsidRDefault="003B050B" w:rsidP="578D0568">
      <w:pPr>
        <w:pStyle w:val="F6-Body1"/>
        <w:numPr>
          <w:ilvl w:val="0"/>
          <w:numId w:val="3"/>
        </w:numPr>
        <w:tabs>
          <w:tab w:val="clear" w:pos="720"/>
        </w:tabs>
        <w:ind w:left="360"/>
        <w:rPr>
          <w:sz w:val="24"/>
          <w:szCs w:val="24"/>
          <w:lang w:val="sk-SK"/>
        </w:rPr>
      </w:pPr>
      <w:r w:rsidRPr="578D0568">
        <w:rPr>
          <w:sz w:val="24"/>
          <w:szCs w:val="24"/>
          <w:lang w:val="sk-SK"/>
        </w:rPr>
        <w:t xml:space="preserve">Nájomca sa zaväzuje umožniť prenajímateľovi alebo ním povereným tretím osobám kontrolu využívania prenajatých pozemkov </w:t>
      </w:r>
      <w:r w:rsidRPr="578D0568">
        <w:rPr>
          <w:sz w:val="24"/>
          <w:szCs w:val="24"/>
          <w:highlight w:val="yellow"/>
          <w:lang w:val="sk-SK"/>
        </w:rPr>
        <w:t>a umožniť prenajímateľovi vstup na tieto pozemky , najmä za účelom kontroly dodržiavania nájomnej zmluvy a platných právnych predpisov</w:t>
      </w:r>
      <w:r w:rsidRPr="578D0568">
        <w:rPr>
          <w:sz w:val="24"/>
          <w:szCs w:val="24"/>
          <w:lang w:val="sk-SK"/>
        </w:rPr>
        <w:t xml:space="preserve"> súvisiacich s nájmom. Za nesplnenie tejto podmienky si zmluvné strany dohodli </w:t>
      </w:r>
      <w:r w:rsidRPr="578D0568">
        <w:rPr>
          <w:sz w:val="24"/>
          <w:szCs w:val="24"/>
          <w:lang w:val="sk-SK"/>
        </w:rPr>
        <w:lastRenderedPageBreak/>
        <w:t>zmluvnú pokutu vo výške 1.000,00 Eur. Prenajímateľ je oprávnený požadovať úhradu zmluvnej pokuty za porušenie uvedenej povinnosti a nájomca sa v tomto prípade zaväzuje zaplatiť zmluvnú pokutu na základe prenajímateľom zaslanej faktúry.</w:t>
      </w:r>
    </w:p>
    <w:p w14:paraId="738610EB" w14:textId="77777777" w:rsidR="003B050B" w:rsidRDefault="003B050B">
      <w:pPr>
        <w:pStyle w:val="F6-Body1"/>
        <w:numPr>
          <w:ins w:id="0" w:author="" w:date="2016-05-25T09:27:00Z"/>
        </w:numPr>
        <w:rPr>
          <w:iCs/>
          <w:sz w:val="24"/>
          <w:szCs w:val="24"/>
          <w:lang w:val="sk-SK"/>
        </w:rPr>
      </w:pPr>
    </w:p>
    <w:p w14:paraId="5A238712" w14:textId="77777777" w:rsidR="005A3BBD" w:rsidRDefault="003B050B" w:rsidP="005A3BBD">
      <w:pPr>
        <w:pStyle w:val="F6-Body1"/>
        <w:numPr>
          <w:ilvl w:val="0"/>
          <w:numId w:val="3"/>
        </w:numPr>
        <w:tabs>
          <w:tab w:val="clear" w:pos="720"/>
          <w:tab w:val="left" w:pos="360"/>
        </w:tabs>
        <w:ind w:left="360"/>
        <w:rPr>
          <w:sz w:val="24"/>
          <w:szCs w:val="24"/>
          <w:lang w:val="sk-SK"/>
        </w:rPr>
      </w:pPr>
      <w:r w:rsidRPr="578D0568">
        <w:rPr>
          <w:sz w:val="24"/>
          <w:szCs w:val="24"/>
          <w:lang w:val="sk-SK"/>
        </w:rPr>
        <w:t>Zodpovednosť za škody na predmete nájmu sa riadi ustanoveniami VI. časti, prvej a druhej hlavy Občianskeho zákonníka.</w:t>
      </w:r>
    </w:p>
    <w:p w14:paraId="2001B43A" w14:textId="77777777" w:rsidR="005A3BBD" w:rsidRDefault="005A3BBD" w:rsidP="005A3BBD">
      <w:pPr>
        <w:pStyle w:val="Odsekzoznamu"/>
        <w:rPr>
          <w:rStyle w:val="normaltextrun"/>
          <w:color w:val="000000"/>
          <w:sz w:val="24"/>
          <w:szCs w:val="24"/>
          <w:shd w:val="clear" w:color="auto" w:fill="FFFF00"/>
        </w:rPr>
      </w:pPr>
    </w:p>
    <w:p w14:paraId="54BADB9B" w14:textId="77777777" w:rsidR="005A3BBD" w:rsidRDefault="005A3BBD" w:rsidP="005A3BBD">
      <w:pPr>
        <w:pStyle w:val="F6-Body1"/>
        <w:numPr>
          <w:ilvl w:val="0"/>
          <w:numId w:val="3"/>
        </w:numPr>
        <w:tabs>
          <w:tab w:val="clear" w:pos="720"/>
          <w:tab w:val="left" w:pos="360"/>
        </w:tabs>
        <w:ind w:left="360"/>
        <w:rPr>
          <w:sz w:val="24"/>
          <w:szCs w:val="24"/>
          <w:lang w:val="sk-SK"/>
        </w:rPr>
      </w:pPr>
      <w:r w:rsidRPr="005A3BBD">
        <w:rPr>
          <w:rStyle w:val="normaltextrun"/>
          <w:color w:val="000000"/>
          <w:sz w:val="24"/>
          <w:szCs w:val="24"/>
          <w:shd w:val="clear" w:color="auto" w:fill="FFFF00"/>
        </w:rPr>
        <w:t>V </w:t>
      </w:r>
      <w:proofErr w:type="spellStart"/>
      <w:r w:rsidRPr="005A3BBD">
        <w:rPr>
          <w:rStyle w:val="normaltextrun"/>
          <w:color w:val="000000"/>
          <w:sz w:val="24"/>
          <w:szCs w:val="24"/>
          <w:shd w:val="clear" w:color="auto" w:fill="FFFF00"/>
        </w:rPr>
        <w:t>prípade</w:t>
      </w:r>
      <w:proofErr w:type="spellEnd"/>
      <w:r w:rsidRPr="005A3BBD">
        <w:rPr>
          <w:rStyle w:val="normaltextrun"/>
          <w:color w:val="000000"/>
          <w:sz w:val="24"/>
          <w:szCs w:val="24"/>
          <w:shd w:val="clear" w:color="auto" w:fill="FFFF00"/>
        </w:rPr>
        <w:t xml:space="preserve"> </w:t>
      </w:r>
      <w:proofErr w:type="spellStart"/>
      <w:r w:rsidRPr="005A3BBD">
        <w:rPr>
          <w:rStyle w:val="normaltextrun"/>
          <w:color w:val="000000"/>
          <w:sz w:val="24"/>
          <w:szCs w:val="24"/>
          <w:shd w:val="clear" w:color="auto" w:fill="FFFF00"/>
        </w:rPr>
        <w:t>skončenia</w:t>
      </w:r>
      <w:proofErr w:type="spellEnd"/>
      <w:r w:rsidRPr="005A3BBD">
        <w:rPr>
          <w:rStyle w:val="normaltextrun"/>
          <w:color w:val="000000"/>
          <w:sz w:val="24"/>
          <w:szCs w:val="24"/>
          <w:shd w:val="clear" w:color="auto" w:fill="FFFF00"/>
        </w:rPr>
        <w:t xml:space="preserve"> </w:t>
      </w:r>
      <w:proofErr w:type="spellStart"/>
      <w:r w:rsidRPr="005A3BBD">
        <w:rPr>
          <w:rStyle w:val="normaltextrun"/>
          <w:color w:val="000000"/>
          <w:sz w:val="24"/>
          <w:szCs w:val="24"/>
          <w:shd w:val="clear" w:color="auto" w:fill="FFFF00"/>
        </w:rPr>
        <w:t>nájmu</w:t>
      </w:r>
      <w:proofErr w:type="spellEnd"/>
      <w:r w:rsidRPr="005A3BBD">
        <w:rPr>
          <w:rStyle w:val="normaltextrun"/>
          <w:color w:val="000000"/>
          <w:sz w:val="24"/>
          <w:szCs w:val="24"/>
          <w:shd w:val="clear" w:color="auto" w:fill="FFFF00"/>
        </w:rPr>
        <w:t xml:space="preserve"> </w:t>
      </w:r>
      <w:proofErr w:type="spellStart"/>
      <w:r w:rsidRPr="005A3BBD">
        <w:rPr>
          <w:rStyle w:val="normaltextrun"/>
          <w:color w:val="000000"/>
          <w:sz w:val="24"/>
          <w:szCs w:val="24"/>
          <w:shd w:val="clear" w:color="auto" w:fill="FFFF00"/>
        </w:rPr>
        <w:t>pred</w:t>
      </w:r>
      <w:proofErr w:type="spellEnd"/>
      <w:r w:rsidRPr="005A3BBD">
        <w:rPr>
          <w:rStyle w:val="normaltextrun"/>
          <w:color w:val="000000"/>
          <w:sz w:val="24"/>
          <w:szCs w:val="24"/>
          <w:shd w:val="clear" w:color="auto" w:fill="FFFF00"/>
        </w:rPr>
        <w:t xml:space="preserve"> </w:t>
      </w:r>
      <w:proofErr w:type="spellStart"/>
      <w:r w:rsidRPr="005A3BBD">
        <w:rPr>
          <w:rStyle w:val="normaltextrun"/>
          <w:color w:val="000000"/>
          <w:sz w:val="24"/>
          <w:szCs w:val="24"/>
          <w:shd w:val="clear" w:color="auto" w:fill="FFFF00"/>
        </w:rPr>
        <w:t>vydaním</w:t>
      </w:r>
      <w:proofErr w:type="spellEnd"/>
      <w:r w:rsidRPr="005A3BBD">
        <w:rPr>
          <w:rStyle w:val="normaltextrun"/>
          <w:color w:val="000000"/>
          <w:sz w:val="24"/>
          <w:szCs w:val="24"/>
          <w:shd w:val="clear" w:color="auto" w:fill="FFFF00"/>
        </w:rPr>
        <w:t xml:space="preserve"> </w:t>
      </w:r>
      <w:proofErr w:type="spellStart"/>
      <w:r w:rsidRPr="005A3BBD">
        <w:rPr>
          <w:rStyle w:val="normaltextrun"/>
          <w:color w:val="000000"/>
          <w:sz w:val="24"/>
          <w:szCs w:val="24"/>
          <w:shd w:val="clear" w:color="auto" w:fill="FFFF00"/>
        </w:rPr>
        <w:t>kolaudačného</w:t>
      </w:r>
      <w:proofErr w:type="spellEnd"/>
      <w:r w:rsidRPr="005A3BBD">
        <w:rPr>
          <w:rStyle w:val="normaltextrun"/>
          <w:color w:val="000000"/>
          <w:sz w:val="24"/>
          <w:szCs w:val="24"/>
          <w:shd w:val="clear" w:color="auto" w:fill="FFFF00"/>
        </w:rPr>
        <w:t xml:space="preserve"> </w:t>
      </w:r>
      <w:proofErr w:type="spellStart"/>
      <w:r w:rsidRPr="005A3BBD">
        <w:rPr>
          <w:rStyle w:val="normaltextrun"/>
          <w:color w:val="000000"/>
          <w:sz w:val="24"/>
          <w:szCs w:val="24"/>
          <w:shd w:val="clear" w:color="auto" w:fill="FFFF00"/>
        </w:rPr>
        <w:t>rozhodnutia</w:t>
      </w:r>
      <w:proofErr w:type="spellEnd"/>
      <w:r w:rsidRPr="005A3BBD">
        <w:rPr>
          <w:rStyle w:val="normaltextrun"/>
          <w:color w:val="000000"/>
          <w:sz w:val="24"/>
          <w:szCs w:val="24"/>
          <w:shd w:val="clear" w:color="auto" w:fill="FFFF00"/>
        </w:rPr>
        <w:t xml:space="preserve"> </w:t>
      </w:r>
      <w:proofErr w:type="spellStart"/>
      <w:r w:rsidRPr="005A3BBD">
        <w:rPr>
          <w:rStyle w:val="normaltextrun"/>
          <w:color w:val="000000"/>
          <w:sz w:val="24"/>
          <w:szCs w:val="24"/>
          <w:shd w:val="clear" w:color="auto" w:fill="FFFF00"/>
        </w:rPr>
        <w:t>na</w:t>
      </w:r>
      <w:proofErr w:type="spellEnd"/>
      <w:r w:rsidRPr="005A3BBD">
        <w:rPr>
          <w:rStyle w:val="normaltextrun"/>
          <w:color w:val="000000"/>
          <w:sz w:val="24"/>
          <w:szCs w:val="24"/>
          <w:shd w:val="clear" w:color="auto" w:fill="FFFF00"/>
        </w:rPr>
        <w:t xml:space="preserve"> </w:t>
      </w:r>
      <w:proofErr w:type="spellStart"/>
      <w:r w:rsidRPr="005A3BBD">
        <w:rPr>
          <w:rStyle w:val="normaltextrun"/>
          <w:color w:val="000000"/>
          <w:sz w:val="24"/>
          <w:szCs w:val="24"/>
          <w:shd w:val="clear" w:color="auto" w:fill="FFFF00"/>
        </w:rPr>
        <w:t>stavebné</w:t>
      </w:r>
      <w:proofErr w:type="spellEnd"/>
      <w:r w:rsidRPr="005A3BBD">
        <w:rPr>
          <w:rStyle w:val="normaltextrun"/>
          <w:color w:val="000000"/>
          <w:sz w:val="24"/>
          <w:szCs w:val="24"/>
          <w:shd w:val="clear" w:color="auto" w:fill="FFFF00"/>
        </w:rPr>
        <w:t xml:space="preserve"> </w:t>
      </w:r>
      <w:proofErr w:type="spellStart"/>
      <w:r w:rsidRPr="005A3BBD">
        <w:rPr>
          <w:rStyle w:val="normaltextrun"/>
          <w:color w:val="000000"/>
          <w:sz w:val="24"/>
          <w:szCs w:val="24"/>
          <w:shd w:val="clear" w:color="auto" w:fill="FFFF00"/>
        </w:rPr>
        <w:t>objekty</w:t>
      </w:r>
      <w:proofErr w:type="spellEnd"/>
      <w:r w:rsidRPr="005A3BBD">
        <w:rPr>
          <w:rStyle w:val="normaltextrun"/>
          <w:color w:val="000000"/>
          <w:sz w:val="24"/>
          <w:szCs w:val="24"/>
          <w:shd w:val="clear" w:color="auto" w:fill="FFFF00"/>
        </w:rPr>
        <w:t xml:space="preserve"> </w:t>
      </w:r>
      <w:proofErr w:type="spellStart"/>
      <w:r w:rsidRPr="005A3BBD">
        <w:rPr>
          <w:rStyle w:val="normaltextrun"/>
          <w:color w:val="000000"/>
          <w:sz w:val="24"/>
          <w:szCs w:val="24"/>
          <w:shd w:val="clear" w:color="auto" w:fill="FFFF00"/>
        </w:rPr>
        <w:t>na</w:t>
      </w:r>
      <w:proofErr w:type="spellEnd"/>
      <w:r w:rsidRPr="005A3BBD">
        <w:rPr>
          <w:rStyle w:val="normaltextrun"/>
          <w:color w:val="000000"/>
          <w:sz w:val="24"/>
          <w:szCs w:val="24"/>
          <w:shd w:val="clear" w:color="auto" w:fill="FFFF00"/>
        </w:rPr>
        <w:t xml:space="preserve"> </w:t>
      </w:r>
      <w:proofErr w:type="spellStart"/>
      <w:r w:rsidRPr="005A3BBD">
        <w:rPr>
          <w:rStyle w:val="normaltextrun"/>
          <w:color w:val="000000"/>
          <w:sz w:val="24"/>
          <w:szCs w:val="24"/>
          <w:shd w:val="clear" w:color="auto" w:fill="FFFF00"/>
        </w:rPr>
        <w:t>predmete</w:t>
      </w:r>
      <w:proofErr w:type="spellEnd"/>
      <w:r w:rsidRPr="005A3BBD">
        <w:rPr>
          <w:rStyle w:val="normaltextrun"/>
          <w:color w:val="000000"/>
          <w:sz w:val="24"/>
          <w:szCs w:val="24"/>
          <w:shd w:val="clear" w:color="auto" w:fill="FFFF00"/>
        </w:rPr>
        <w:t xml:space="preserve"> </w:t>
      </w:r>
      <w:proofErr w:type="spellStart"/>
      <w:r w:rsidRPr="005A3BBD">
        <w:rPr>
          <w:rStyle w:val="normaltextrun"/>
          <w:color w:val="000000"/>
          <w:sz w:val="24"/>
          <w:szCs w:val="24"/>
          <w:shd w:val="clear" w:color="auto" w:fill="FFFF00"/>
        </w:rPr>
        <w:t>nájmu</w:t>
      </w:r>
      <w:proofErr w:type="spellEnd"/>
      <w:r w:rsidRPr="005A3BBD">
        <w:rPr>
          <w:rStyle w:val="normaltextrun"/>
          <w:color w:val="000000"/>
          <w:sz w:val="24"/>
          <w:szCs w:val="24"/>
          <w:shd w:val="clear" w:color="auto" w:fill="FFFF00"/>
        </w:rPr>
        <w:t xml:space="preserve"> je </w:t>
      </w:r>
      <w:proofErr w:type="spellStart"/>
      <w:r w:rsidRPr="005A3BBD">
        <w:rPr>
          <w:rStyle w:val="normaltextrun"/>
          <w:color w:val="000000"/>
          <w:sz w:val="24"/>
          <w:szCs w:val="24"/>
          <w:shd w:val="clear" w:color="auto" w:fill="FFFF00"/>
        </w:rPr>
        <w:t>nájomca</w:t>
      </w:r>
      <w:proofErr w:type="spellEnd"/>
      <w:r w:rsidRPr="005A3BBD">
        <w:rPr>
          <w:rStyle w:val="normaltextrun"/>
          <w:color w:val="000000"/>
          <w:sz w:val="24"/>
          <w:szCs w:val="24"/>
          <w:shd w:val="clear" w:color="auto" w:fill="FFFF00"/>
        </w:rPr>
        <w:t xml:space="preserve"> </w:t>
      </w:r>
      <w:proofErr w:type="spellStart"/>
      <w:r w:rsidRPr="005A3BBD">
        <w:rPr>
          <w:rStyle w:val="normaltextrun"/>
          <w:color w:val="000000"/>
          <w:sz w:val="24"/>
          <w:szCs w:val="24"/>
          <w:shd w:val="clear" w:color="auto" w:fill="FFFF00"/>
        </w:rPr>
        <w:t>povinný</w:t>
      </w:r>
      <w:proofErr w:type="spellEnd"/>
      <w:r w:rsidRPr="005A3BBD">
        <w:rPr>
          <w:rStyle w:val="normaltextrun"/>
          <w:color w:val="000000"/>
          <w:sz w:val="24"/>
          <w:szCs w:val="24"/>
          <w:shd w:val="clear" w:color="auto" w:fill="FFFF00"/>
        </w:rPr>
        <w:t xml:space="preserve"> </w:t>
      </w:r>
      <w:proofErr w:type="spellStart"/>
      <w:r w:rsidRPr="005A3BBD">
        <w:rPr>
          <w:rStyle w:val="normaltextrun"/>
          <w:color w:val="000000"/>
          <w:sz w:val="24"/>
          <w:szCs w:val="24"/>
          <w:shd w:val="clear" w:color="auto" w:fill="FFFF00"/>
        </w:rPr>
        <w:t>uviesť</w:t>
      </w:r>
      <w:proofErr w:type="spellEnd"/>
      <w:r w:rsidRPr="005A3BBD">
        <w:rPr>
          <w:rStyle w:val="normaltextrun"/>
          <w:color w:val="000000"/>
          <w:sz w:val="24"/>
          <w:szCs w:val="24"/>
          <w:shd w:val="clear" w:color="auto" w:fill="FFFF00"/>
        </w:rPr>
        <w:t xml:space="preserve"> </w:t>
      </w:r>
      <w:proofErr w:type="spellStart"/>
      <w:r w:rsidRPr="005A3BBD">
        <w:rPr>
          <w:rStyle w:val="normaltextrun"/>
          <w:color w:val="000000"/>
          <w:sz w:val="24"/>
          <w:szCs w:val="24"/>
          <w:shd w:val="clear" w:color="auto" w:fill="FFFF00"/>
        </w:rPr>
        <w:t>predmet</w:t>
      </w:r>
      <w:proofErr w:type="spellEnd"/>
      <w:r w:rsidRPr="005A3BBD">
        <w:rPr>
          <w:rStyle w:val="normaltextrun"/>
          <w:color w:val="000000"/>
          <w:sz w:val="24"/>
          <w:szCs w:val="24"/>
          <w:shd w:val="clear" w:color="auto" w:fill="FFFF00"/>
        </w:rPr>
        <w:t xml:space="preserve"> </w:t>
      </w:r>
      <w:proofErr w:type="spellStart"/>
      <w:r w:rsidRPr="005A3BBD">
        <w:rPr>
          <w:rStyle w:val="normaltextrun"/>
          <w:color w:val="000000"/>
          <w:sz w:val="24"/>
          <w:szCs w:val="24"/>
          <w:shd w:val="clear" w:color="auto" w:fill="FFFF00"/>
        </w:rPr>
        <w:t>nájmu</w:t>
      </w:r>
      <w:proofErr w:type="spellEnd"/>
      <w:r w:rsidRPr="005A3BBD">
        <w:rPr>
          <w:rStyle w:val="normaltextrun"/>
          <w:color w:val="000000"/>
          <w:sz w:val="24"/>
          <w:szCs w:val="24"/>
          <w:shd w:val="clear" w:color="auto" w:fill="FFFF00"/>
        </w:rPr>
        <w:t xml:space="preserve"> do </w:t>
      </w:r>
      <w:proofErr w:type="spellStart"/>
      <w:r w:rsidRPr="005A3BBD">
        <w:rPr>
          <w:rStyle w:val="normaltextrun"/>
          <w:color w:val="000000"/>
          <w:sz w:val="24"/>
          <w:szCs w:val="24"/>
          <w:shd w:val="clear" w:color="auto" w:fill="FFFF00"/>
        </w:rPr>
        <w:t>pôvodného</w:t>
      </w:r>
      <w:proofErr w:type="spellEnd"/>
      <w:r w:rsidRPr="005A3BBD">
        <w:rPr>
          <w:rStyle w:val="normaltextrun"/>
          <w:color w:val="000000"/>
          <w:sz w:val="24"/>
          <w:szCs w:val="24"/>
          <w:shd w:val="clear" w:color="auto" w:fill="FFFF00"/>
        </w:rPr>
        <w:t xml:space="preserve"> </w:t>
      </w:r>
      <w:proofErr w:type="spellStart"/>
      <w:r w:rsidRPr="005A3BBD">
        <w:rPr>
          <w:rStyle w:val="normaltextrun"/>
          <w:color w:val="000000"/>
          <w:sz w:val="24"/>
          <w:szCs w:val="24"/>
          <w:shd w:val="clear" w:color="auto" w:fill="FFFF00"/>
        </w:rPr>
        <w:t>stavu</w:t>
      </w:r>
      <w:proofErr w:type="spellEnd"/>
      <w:r w:rsidRPr="005A3BBD">
        <w:rPr>
          <w:rStyle w:val="normaltextrun"/>
          <w:color w:val="000000"/>
          <w:sz w:val="24"/>
          <w:szCs w:val="24"/>
          <w:shd w:val="clear" w:color="auto" w:fill="FFFF00"/>
        </w:rPr>
        <w:t xml:space="preserve">, </w:t>
      </w:r>
      <w:proofErr w:type="spellStart"/>
      <w:r w:rsidRPr="005A3BBD">
        <w:rPr>
          <w:rStyle w:val="normaltextrun"/>
          <w:color w:val="000000"/>
          <w:sz w:val="24"/>
          <w:szCs w:val="24"/>
          <w:shd w:val="clear" w:color="auto" w:fill="FFFF00"/>
        </w:rPr>
        <w:t>pokiaľ</w:t>
      </w:r>
      <w:proofErr w:type="spellEnd"/>
      <w:r w:rsidRPr="005A3BBD">
        <w:rPr>
          <w:rStyle w:val="normaltextrun"/>
          <w:color w:val="000000"/>
          <w:sz w:val="24"/>
          <w:szCs w:val="24"/>
          <w:shd w:val="clear" w:color="auto" w:fill="FFFF00"/>
        </w:rPr>
        <w:t xml:space="preserve"> </w:t>
      </w:r>
      <w:proofErr w:type="spellStart"/>
      <w:r w:rsidRPr="005A3BBD">
        <w:rPr>
          <w:rStyle w:val="normaltextrun"/>
          <w:color w:val="000000"/>
          <w:sz w:val="24"/>
          <w:szCs w:val="24"/>
          <w:shd w:val="clear" w:color="auto" w:fill="FFFF00"/>
        </w:rPr>
        <w:t>sa</w:t>
      </w:r>
      <w:proofErr w:type="spellEnd"/>
      <w:r w:rsidRPr="005A3BBD">
        <w:rPr>
          <w:rStyle w:val="normaltextrun"/>
          <w:color w:val="000000"/>
          <w:sz w:val="24"/>
          <w:szCs w:val="24"/>
          <w:shd w:val="clear" w:color="auto" w:fill="FFFF00"/>
        </w:rPr>
        <w:t xml:space="preserve"> </w:t>
      </w:r>
      <w:proofErr w:type="spellStart"/>
      <w:r w:rsidRPr="005A3BBD">
        <w:rPr>
          <w:rStyle w:val="normaltextrun"/>
          <w:color w:val="000000"/>
          <w:sz w:val="24"/>
          <w:szCs w:val="24"/>
          <w:shd w:val="clear" w:color="auto" w:fill="FFFF00"/>
        </w:rPr>
        <w:t>zmluvné</w:t>
      </w:r>
      <w:proofErr w:type="spellEnd"/>
      <w:r w:rsidRPr="005A3BBD">
        <w:rPr>
          <w:rStyle w:val="normaltextrun"/>
          <w:color w:val="000000"/>
          <w:sz w:val="24"/>
          <w:szCs w:val="24"/>
          <w:shd w:val="clear" w:color="auto" w:fill="FFFF00"/>
        </w:rPr>
        <w:t xml:space="preserve"> </w:t>
      </w:r>
      <w:proofErr w:type="spellStart"/>
      <w:r w:rsidRPr="005A3BBD">
        <w:rPr>
          <w:rStyle w:val="normaltextrun"/>
          <w:color w:val="000000"/>
          <w:sz w:val="24"/>
          <w:szCs w:val="24"/>
          <w:shd w:val="clear" w:color="auto" w:fill="FFFF00"/>
        </w:rPr>
        <w:t>strany</w:t>
      </w:r>
      <w:proofErr w:type="spellEnd"/>
      <w:r w:rsidRPr="005A3BBD">
        <w:rPr>
          <w:rStyle w:val="normaltextrun"/>
          <w:color w:val="000000"/>
          <w:sz w:val="24"/>
          <w:szCs w:val="24"/>
          <w:shd w:val="clear" w:color="auto" w:fill="FFFF00"/>
        </w:rPr>
        <w:t xml:space="preserve"> </w:t>
      </w:r>
      <w:proofErr w:type="spellStart"/>
      <w:r w:rsidRPr="005A3BBD">
        <w:rPr>
          <w:rStyle w:val="normaltextrun"/>
          <w:color w:val="000000"/>
          <w:sz w:val="24"/>
          <w:szCs w:val="24"/>
          <w:shd w:val="clear" w:color="auto" w:fill="FFFF00"/>
        </w:rPr>
        <w:t>nedohodnú</w:t>
      </w:r>
      <w:proofErr w:type="spellEnd"/>
      <w:r w:rsidRPr="005A3BBD">
        <w:rPr>
          <w:rStyle w:val="normaltextrun"/>
          <w:color w:val="000000"/>
          <w:sz w:val="24"/>
          <w:szCs w:val="24"/>
          <w:shd w:val="clear" w:color="auto" w:fill="FFFF00"/>
        </w:rPr>
        <w:t xml:space="preserve"> </w:t>
      </w:r>
      <w:proofErr w:type="spellStart"/>
      <w:r w:rsidRPr="005A3BBD">
        <w:rPr>
          <w:rStyle w:val="normaltextrun"/>
          <w:color w:val="000000"/>
          <w:sz w:val="24"/>
          <w:szCs w:val="24"/>
          <w:shd w:val="clear" w:color="auto" w:fill="FFFF00"/>
        </w:rPr>
        <w:t>inak</w:t>
      </w:r>
      <w:proofErr w:type="spellEnd"/>
      <w:r w:rsidRPr="005A3BBD">
        <w:rPr>
          <w:rStyle w:val="normaltextrun"/>
          <w:color w:val="000000"/>
          <w:sz w:val="24"/>
          <w:szCs w:val="24"/>
          <w:shd w:val="clear" w:color="auto" w:fill="FFFF00"/>
        </w:rPr>
        <w:t>, v </w:t>
      </w:r>
      <w:proofErr w:type="spellStart"/>
      <w:r w:rsidRPr="005A3BBD">
        <w:rPr>
          <w:rStyle w:val="normaltextrun"/>
          <w:color w:val="000000"/>
          <w:sz w:val="24"/>
          <w:szCs w:val="24"/>
          <w:shd w:val="clear" w:color="auto" w:fill="FFFF00"/>
        </w:rPr>
        <w:t>prípade</w:t>
      </w:r>
      <w:proofErr w:type="spellEnd"/>
      <w:r w:rsidRPr="005A3BBD">
        <w:rPr>
          <w:rStyle w:val="normaltextrun"/>
          <w:color w:val="000000"/>
          <w:sz w:val="24"/>
          <w:szCs w:val="24"/>
          <w:shd w:val="clear" w:color="auto" w:fill="FFFF00"/>
        </w:rPr>
        <w:t xml:space="preserve"> </w:t>
      </w:r>
      <w:proofErr w:type="spellStart"/>
      <w:r w:rsidRPr="005A3BBD">
        <w:rPr>
          <w:rStyle w:val="normaltextrun"/>
          <w:color w:val="000000"/>
          <w:sz w:val="24"/>
          <w:szCs w:val="24"/>
          <w:shd w:val="clear" w:color="auto" w:fill="FFFF00"/>
        </w:rPr>
        <w:t>skončenia</w:t>
      </w:r>
      <w:proofErr w:type="spellEnd"/>
      <w:r w:rsidRPr="005A3BBD">
        <w:rPr>
          <w:rStyle w:val="normaltextrun"/>
          <w:color w:val="000000"/>
          <w:sz w:val="24"/>
          <w:szCs w:val="24"/>
          <w:shd w:val="clear" w:color="auto" w:fill="FFFF00"/>
        </w:rPr>
        <w:t xml:space="preserve"> </w:t>
      </w:r>
      <w:proofErr w:type="spellStart"/>
      <w:r w:rsidRPr="005A3BBD">
        <w:rPr>
          <w:rStyle w:val="normaltextrun"/>
          <w:color w:val="000000"/>
          <w:sz w:val="24"/>
          <w:szCs w:val="24"/>
          <w:shd w:val="clear" w:color="auto" w:fill="FFFF00"/>
        </w:rPr>
        <w:t>nájmu</w:t>
      </w:r>
      <w:proofErr w:type="spellEnd"/>
      <w:r w:rsidRPr="005A3BBD">
        <w:rPr>
          <w:rStyle w:val="normaltextrun"/>
          <w:color w:val="000000"/>
          <w:sz w:val="24"/>
          <w:szCs w:val="24"/>
          <w:shd w:val="clear" w:color="auto" w:fill="FFFF00"/>
        </w:rPr>
        <w:t xml:space="preserve"> po </w:t>
      </w:r>
      <w:proofErr w:type="spellStart"/>
      <w:r w:rsidRPr="005A3BBD">
        <w:rPr>
          <w:rStyle w:val="normaltextrun"/>
          <w:color w:val="000000"/>
          <w:sz w:val="24"/>
          <w:szCs w:val="24"/>
          <w:shd w:val="clear" w:color="auto" w:fill="FFFF00"/>
        </w:rPr>
        <w:t>vydaní</w:t>
      </w:r>
      <w:proofErr w:type="spellEnd"/>
      <w:r w:rsidRPr="005A3BBD">
        <w:rPr>
          <w:rStyle w:val="normaltextrun"/>
          <w:color w:val="000000"/>
          <w:sz w:val="24"/>
          <w:szCs w:val="24"/>
          <w:shd w:val="clear" w:color="auto" w:fill="FFFF00"/>
        </w:rPr>
        <w:t xml:space="preserve"> </w:t>
      </w:r>
      <w:proofErr w:type="spellStart"/>
      <w:r w:rsidRPr="005A3BBD">
        <w:rPr>
          <w:rStyle w:val="normaltextrun"/>
          <w:color w:val="000000"/>
          <w:sz w:val="24"/>
          <w:szCs w:val="24"/>
          <w:shd w:val="clear" w:color="auto" w:fill="FFFF00"/>
        </w:rPr>
        <w:t>kolaudačného</w:t>
      </w:r>
      <w:proofErr w:type="spellEnd"/>
      <w:r w:rsidRPr="005A3BBD">
        <w:rPr>
          <w:rStyle w:val="normaltextrun"/>
          <w:color w:val="000000"/>
          <w:sz w:val="24"/>
          <w:szCs w:val="24"/>
          <w:shd w:val="clear" w:color="auto" w:fill="FFFF00"/>
        </w:rPr>
        <w:t xml:space="preserve"> </w:t>
      </w:r>
      <w:proofErr w:type="spellStart"/>
      <w:r w:rsidRPr="005A3BBD">
        <w:rPr>
          <w:rStyle w:val="normaltextrun"/>
          <w:color w:val="000000"/>
          <w:sz w:val="24"/>
          <w:szCs w:val="24"/>
          <w:shd w:val="clear" w:color="auto" w:fill="FFFF00"/>
        </w:rPr>
        <w:t>rozhodnutia</w:t>
      </w:r>
      <w:proofErr w:type="spellEnd"/>
      <w:r w:rsidRPr="005A3BBD">
        <w:rPr>
          <w:rStyle w:val="normaltextrun"/>
          <w:color w:val="000000"/>
          <w:sz w:val="24"/>
          <w:szCs w:val="24"/>
          <w:shd w:val="clear" w:color="auto" w:fill="FFFF00"/>
        </w:rPr>
        <w:t xml:space="preserve"> </w:t>
      </w:r>
      <w:proofErr w:type="spellStart"/>
      <w:r w:rsidRPr="005A3BBD">
        <w:rPr>
          <w:rStyle w:val="normaltextrun"/>
          <w:color w:val="000000"/>
          <w:sz w:val="24"/>
          <w:szCs w:val="24"/>
          <w:shd w:val="clear" w:color="auto" w:fill="FFFF00"/>
        </w:rPr>
        <w:t>na</w:t>
      </w:r>
      <w:proofErr w:type="spellEnd"/>
      <w:r w:rsidRPr="005A3BBD">
        <w:rPr>
          <w:rStyle w:val="normaltextrun"/>
          <w:color w:val="000000"/>
          <w:sz w:val="24"/>
          <w:szCs w:val="24"/>
          <w:shd w:val="clear" w:color="auto" w:fill="FFFF00"/>
        </w:rPr>
        <w:t xml:space="preserve"> </w:t>
      </w:r>
      <w:proofErr w:type="spellStart"/>
      <w:r w:rsidRPr="005A3BBD">
        <w:rPr>
          <w:rStyle w:val="normaltextrun"/>
          <w:color w:val="000000"/>
          <w:sz w:val="24"/>
          <w:szCs w:val="24"/>
          <w:shd w:val="clear" w:color="auto" w:fill="FFFF00"/>
        </w:rPr>
        <w:t>stavebné</w:t>
      </w:r>
      <w:proofErr w:type="spellEnd"/>
      <w:r w:rsidRPr="005A3BBD">
        <w:rPr>
          <w:rStyle w:val="normaltextrun"/>
          <w:color w:val="000000"/>
          <w:sz w:val="24"/>
          <w:szCs w:val="24"/>
          <w:shd w:val="clear" w:color="auto" w:fill="FFFF00"/>
        </w:rPr>
        <w:t xml:space="preserve"> </w:t>
      </w:r>
      <w:proofErr w:type="spellStart"/>
      <w:r w:rsidRPr="005A3BBD">
        <w:rPr>
          <w:rStyle w:val="normaltextrun"/>
          <w:color w:val="000000"/>
          <w:sz w:val="24"/>
          <w:szCs w:val="24"/>
          <w:shd w:val="clear" w:color="auto" w:fill="FFFF00"/>
        </w:rPr>
        <w:t>objekty</w:t>
      </w:r>
      <w:proofErr w:type="spellEnd"/>
      <w:r w:rsidRPr="005A3BBD">
        <w:rPr>
          <w:rStyle w:val="normaltextrun"/>
          <w:color w:val="000000"/>
          <w:sz w:val="24"/>
          <w:szCs w:val="24"/>
          <w:shd w:val="clear" w:color="auto" w:fill="FFFF00"/>
        </w:rPr>
        <w:t xml:space="preserve"> </w:t>
      </w:r>
      <w:proofErr w:type="spellStart"/>
      <w:r w:rsidRPr="005A3BBD">
        <w:rPr>
          <w:rStyle w:val="normaltextrun"/>
          <w:color w:val="000000"/>
          <w:sz w:val="24"/>
          <w:szCs w:val="24"/>
          <w:shd w:val="clear" w:color="auto" w:fill="FFFF00"/>
        </w:rPr>
        <w:t>na</w:t>
      </w:r>
      <w:proofErr w:type="spellEnd"/>
      <w:r w:rsidRPr="005A3BBD">
        <w:rPr>
          <w:rStyle w:val="normaltextrun"/>
          <w:color w:val="000000"/>
          <w:sz w:val="24"/>
          <w:szCs w:val="24"/>
          <w:shd w:val="clear" w:color="auto" w:fill="FFFF00"/>
        </w:rPr>
        <w:t xml:space="preserve"> </w:t>
      </w:r>
      <w:proofErr w:type="spellStart"/>
      <w:r w:rsidRPr="005A3BBD">
        <w:rPr>
          <w:rStyle w:val="normaltextrun"/>
          <w:color w:val="000000"/>
          <w:sz w:val="24"/>
          <w:szCs w:val="24"/>
          <w:shd w:val="clear" w:color="auto" w:fill="FFFF00"/>
        </w:rPr>
        <w:t>predmete</w:t>
      </w:r>
      <w:proofErr w:type="spellEnd"/>
      <w:r w:rsidRPr="005A3BBD">
        <w:rPr>
          <w:rStyle w:val="normaltextrun"/>
          <w:color w:val="000000"/>
          <w:sz w:val="24"/>
          <w:szCs w:val="24"/>
          <w:shd w:val="clear" w:color="auto" w:fill="FFFF00"/>
        </w:rPr>
        <w:t xml:space="preserve"> </w:t>
      </w:r>
      <w:proofErr w:type="spellStart"/>
      <w:r w:rsidRPr="005A3BBD">
        <w:rPr>
          <w:rStyle w:val="normaltextrun"/>
          <w:color w:val="000000"/>
          <w:sz w:val="24"/>
          <w:szCs w:val="24"/>
          <w:shd w:val="clear" w:color="auto" w:fill="FFFF00"/>
        </w:rPr>
        <w:t>nájmu</w:t>
      </w:r>
      <w:proofErr w:type="spellEnd"/>
      <w:r w:rsidRPr="005A3BBD">
        <w:rPr>
          <w:rStyle w:val="normaltextrun"/>
          <w:color w:val="000000"/>
          <w:sz w:val="24"/>
          <w:szCs w:val="24"/>
          <w:shd w:val="clear" w:color="auto" w:fill="FFFF00"/>
        </w:rPr>
        <w:t xml:space="preserve"> je </w:t>
      </w:r>
      <w:proofErr w:type="spellStart"/>
      <w:r w:rsidRPr="005A3BBD">
        <w:rPr>
          <w:rStyle w:val="normaltextrun"/>
          <w:color w:val="000000"/>
          <w:sz w:val="24"/>
          <w:szCs w:val="24"/>
          <w:shd w:val="clear" w:color="auto" w:fill="FFFF00"/>
        </w:rPr>
        <w:t>nájomca</w:t>
      </w:r>
      <w:proofErr w:type="spellEnd"/>
      <w:r w:rsidRPr="005A3BBD">
        <w:rPr>
          <w:rStyle w:val="normaltextrun"/>
          <w:color w:val="000000"/>
          <w:sz w:val="24"/>
          <w:szCs w:val="24"/>
          <w:shd w:val="clear" w:color="auto" w:fill="FFFF00"/>
        </w:rPr>
        <w:t xml:space="preserve"> </w:t>
      </w:r>
      <w:proofErr w:type="spellStart"/>
      <w:r w:rsidRPr="005A3BBD">
        <w:rPr>
          <w:rStyle w:val="normaltextrun"/>
          <w:color w:val="000000"/>
          <w:sz w:val="24"/>
          <w:szCs w:val="24"/>
          <w:shd w:val="clear" w:color="auto" w:fill="FFFF00"/>
        </w:rPr>
        <w:t>povinný</w:t>
      </w:r>
      <w:proofErr w:type="spellEnd"/>
      <w:r w:rsidRPr="005A3BBD">
        <w:rPr>
          <w:rStyle w:val="normaltextrun"/>
          <w:color w:val="000000"/>
          <w:sz w:val="24"/>
          <w:szCs w:val="24"/>
          <w:shd w:val="clear" w:color="auto" w:fill="FFFF00"/>
        </w:rPr>
        <w:t xml:space="preserve"> </w:t>
      </w:r>
      <w:proofErr w:type="spellStart"/>
      <w:r w:rsidRPr="005A3BBD">
        <w:rPr>
          <w:rStyle w:val="normaltextrun"/>
          <w:color w:val="000000"/>
          <w:sz w:val="24"/>
          <w:szCs w:val="24"/>
          <w:shd w:val="clear" w:color="auto" w:fill="FFFF00"/>
        </w:rPr>
        <w:t>odovzdať</w:t>
      </w:r>
      <w:proofErr w:type="spellEnd"/>
      <w:r w:rsidRPr="005A3BBD">
        <w:rPr>
          <w:rStyle w:val="normaltextrun"/>
          <w:color w:val="000000"/>
          <w:sz w:val="24"/>
          <w:szCs w:val="24"/>
          <w:shd w:val="clear" w:color="auto" w:fill="FFFF00"/>
        </w:rPr>
        <w:t xml:space="preserve"> </w:t>
      </w:r>
      <w:proofErr w:type="spellStart"/>
      <w:r w:rsidRPr="005A3BBD">
        <w:rPr>
          <w:rStyle w:val="normaltextrun"/>
          <w:color w:val="000000"/>
          <w:sz w:val="24"/>
          <w:szCs w:val="24"/>
          <w:shd w:val="clear" w:color="auto" w:fill="FFFF00"/>
        </w:rPr>
        <w:t>predmet</w:t>
      </w:r>
      <w:proofErr w:type="spellEnd"/>
      <w:r w:rsidRPr="005A3BBD">
        <w:rPr>
          <w:rStyle w:val="normaltextrun"/>
          <w:color w:val="000000"/>
          <w:sz w:val="24"/>
          <w:szCs w:val="24"/>
          <w:shd w:val="clear" w:color="auto" w:fill="FFFF00"/>
        </w:rPr>
        <w:t xml:space="preserve"> </w:t>
      </w:r>
      <w:proofErr w:type="spellStart"/>
      <w:r w:rsidRPr="005A3BBD">
        <w:rPr>
          <w:rStyle w:val="normaltextrun"/>
          <w:color w:val="000000"/>
          <w:sz w:val="24"/>
          <w:szCs w:val="24"/>
          <w:shd w:val="clear" w:color="auto" w:fill="FFFF00"/>
        </w:rPr>
        <w:t>nájmu</w:t>
      </w:r>
      <w:proofErr w:type="spellEnd"/>
      <w:r w:rsidRPr="005A3BBD">
        <w:rPr>
          <w:rStyle w:val="normaltextrun"/>
          <w:color w:val="000000"/>
          <w:sz w:val="24"/>
          <w:szCs w:val="24"/>
          <w:shd w:val="clear" w:color="auto" w:fill="FFFF00"/>
        </w:rPr>
        <w:t xml:space="preserve"> </w:t>
      </w:r>
      <w:proofErr w:type="spellStart"/>
      <w:r w:rsidRPr="005A3BBD">
        <w:rPr>
          <w:rStyle w:val="normaltextrun"/>
          <w:color w:val="000000"/>
          <w:sz w:val="24"/>
          <w:szCs w:val="24"/>
          <w:shd w:val="clear" w:color="auto" w:fill="FFFF00"/>
        </w:rPr>
        <w:t>prenajímateľovi</w:t>
      </w:r>
      <w:proofErr w:type="spellEnd"/>
      <w:r w:rsidRPr="005A3BBD">
        <w:rPr>
          <w:rStyle w:val="normaltextrun"/>
          <w:color w:val="000000"/>
          <w:sz w:val="24"/>
          <w:szCs w:val="24"/>
          <w:shd w:val="clear" w:color="auto" w:fill="FFFF00"/>
        </w:rPr>
        <w:t xml:space="preserve"> v stave </w:t>
      </w:r>
      <w:proofErr w:type="spellStart"/>
      <w:r w:rsidRPr="005A3BBD">
        <w:rPr>
          <w:rStyle w:val="normaltextrun"/>
          <w:color w:val="000000"/>
          <w:sz w:val="24"/>
          <w:szCs w:val="24"/>
          <w:shd w:val="clear" w:color="auto" w:fill="FFFF00"/>
        </w:rPr>
        <w:t>zodpovedajúcom</w:t>
      </w:r>
      <w:proofErr w:type="spellEnd"/>
      <w:r w:rsidRPr="005A3BBD">
        <w:rPr>
          <w:rStyle w:val="normaltextrun"/>
          <w:color w:val="000000"/>
          <w:sz w:val="24"/>
          <w:szCs w:val="24"/>
          <w:shd w:val="clear" w:color="auto" w:fill="FFFF00"/>
        </w:rPr>
        <w:t xml:space="preserve"> </w:t>
      </w:r>
      <w:proofErr w:type="spellStart"/>
      <w:r w:rsidRPr="005A3BBD">
        <w:rPr>
          <w:rStyle w:val="normaltextrun"/>
          <w:color w:val="000000"/>
          <w:sz w:val="24"/>
          <w:szCs w:val="24"/>
          <w:shd w:val="clear" w:color="auto" w:fill="FFFF00"/>
        </w:rPr>
        <w:t>dohodnutému</w:t>
      </w:r>
      <w:proofErr w:type="spellEnd"/>
      <w:r w:rsidRPr="005A3BBD">
        <w:rPr>
          <w:rStyle w:val="normaltextrun"/>
          <w:color w:val="000000"/>
          <w:sz w:val="24"/>
          <w:szCs w:val="24"/>
          <w:shd w:val="clear" w:color="auto" w:fill="FFFF00"/>
        </w:rPr>
        <w:t xml:space="preserve"> </w:t>
      </w:r>
      <w:proofErr w:type="spellStart"/>
      <w:r w:rsidRPr="005A3BBD">
        <w:rPr>
          <w:rStyle w:val="normaltextrun"/>
          <w:color w:val="000000"/>
          <w:sz w:val="24"/>
          <w:szCs w:val="24"/>
          <w:shd w:val="clear" w:color="auto" w:fill="FFFF00"/>
        </w:rPr>
        <w:t>užívaniu</w:t>
      </w:r>
      <w:proofErr w:type="spellEnd"/>
      <w:r w:rsidRPr="005A3BBD">
        <w:rPr>
          <w:rStyle w:val="normaltextrun"/>
          <w:color w:val="000000"/>
          <w:sz w:val="24"/>
          <w:szCs w:val="24"/>
          <w:shd w:val="clear" w:color="auto" w:fill="FFFF00"/>
        </w:rPr>
        <w:t xml:space="preserve">, </w:t>
      </w:r>
      <w:proofErr w:type="spellStart"/>
      <w:r w:rsidRPr="005A3BBD">
        <w:rPr>
          <w:rStyle w:val="normaltextrun"/>
          <w:color w:val="000000"/>
          <w:sz w:val="24"/>
          <w:szCs w:val="24"/>
          <w:shd w:val="clear" w:color="auto" w:fill="FFFF00"/>
        </w:rPr>
        <w:t>pokiaľ</w:t>
      </w:r>
      <w:proofErr w:type="spellEnd"/>
      <w:r w:rsidRPr="005A3BBD">
        <w:rPr>
          <w:rStyle w:val="normaltextrun"/>
          <w:color w:val="000000"/>
          <w:sz w:val="24"/>
          <w:szCs w:val="24"/>
          <w:shd w:val="clear" w:color="auto" w:fill="FFFF00"/>
        </w:rPr>
        <w:t xml:space="preserve"> </w:t>
      </w:r>
      <w:proofErr w:type="spellStart"/>
      <w:r w:rsidRPr="005A3BBD">
        <w:rPr>
          <w:rStyle w:val="normaltextrun"/>
          <w:color w:val="000000"/>
          <w:sz w:val="24"/>
          <w:szCs w:val="24"/>
          <w:shd w:val="clear" w:color="auto" w:fill="FFFF00"/>
        </w:rPr>
        <w:t>sa</w:t>
      </w:r>
      <w:proofErr w:type="spellEnd"/>
      <w:r w:rsidRPr="005A3BBD">
        <w:rPr>
          <w:rStyle w:val="normaltextrun"/>
          <w:color w:val="000000"/>
          <w:sz w:val="24"/>
          <w:szCs w:val="24"/>
          <w:shd w:val="clear" w:color="auto" w:fill="FFFF00"/>
        </w:rPr>
        <w:t xml:space="preserve"> s </w:t>
      </w:r>
      <w:proofErr w:type="spellStart"/>
      <w:r w:rsidRPr="005A3BBD">
        <w:rPr>
          <w:rStyle w:val="normaltextrun"/>
          <w:color w:val="000000"/>
          <w:sz w:val="24"/>
          <w:szCs w:val="24"/>
          <w:shd w:val="clear" w:color="auto" w:fill="FFFF00"/>
        </w:rPr>
        <w:t>prenajímateľom</w:t>
      </w:r>
      <w:proofErr w:type="spellEnd"/>
      <w:r w:rsidRPr="005A3BBD">
        <w:rPr>
          <w:rStyle w:val="normaltextrun"/>
          <w:color w:val="000000"/>
          <w:sz w:val="24"/>
          <w:szCs w:val="24"/>
          <w:shd w:val="clear" w:color="auto" w:fill="FFFF00"/>
        </w:rPr>
        <w:t xml:space="preserve"> </w:t>
      </w:r>
      <w:proofErr w:type="spellStart"/>
      <w:r w:rsidRPr="005A3BBD">
        <w:rPr>
          <w:rStyle w:val="normaltextrun"/>
          <w:color w:val="000000"/>
          <w:sz w:val="24"/>
          <w:szCs w:val="24"/>
          <w:shd w:val="clear" w:color="auto" w:fill="FFFF00"/>
        </w:rPr>
        <w:t>nedohodne</w:t>
      </w:r>
      <w:proofErr w:type="spellEnd"/>
      <w:r w:rsidRPr="005A3BBD">
        <w:rPr>
          <w:rStyle w:val="normaltextrun"/>
          <w:color w:val="000000"/>
          <w:sz w:val="24"/>
          <w:szCs w:val="24"/>
          <w:shd w:val="clear" w:color="auto" w:fill="FFFF00"/>
        </w:rPr>
        <w:t xml:space="preserve"> </w:t>
      </w:r>
      <w:proofErr w:type="spellStart"/>
      <w:r w:rsidRPr="005A3BBD">
        <w:rPr>
          <w:rStyle w:val="normaltextrun"/>
          <w:color w:val="000000"/>
          <w:sz w:val="24"/>
          <w:szCs w:val="24"/>
          <w:shd w:val="clear" w:color="auto" w:fill="FFFF00"/>
        </w:rPr>
        <w:t>inak</w:t>
      </w:r>
      <w:proofErr w:type="spellEnd"/>
      <w:r w:rsidRPr="005A3BBD">
        <w:rPr>
          <w:rStyle w:val="normaltextrun"/>
          <w:color w:val="000000"/>
          <w:sz w:val="24"/>
          <w:szCs w:val="24"/>
          <w:shd w:val="clear" w:color="auto" w:fill="FFFF00"/>
        </w:rPr>
        <w:t>. V </w:t>
      </w:r>
      <w:proofErr w:type="spellStart"/>
      <w:r w:rsidRPr="005A3BBD">
        <w:rPr>
          <w:rStyle w:val="normaltextrun"/>
          <w:color w:val="000000"/>
          <w:sz w:val="24"/>
          <w:szCs w:val="24"/>
          <w:shd w:val="clear" w:color="auto" w:fill="FFFF00"/>
        </w:rPr>
        <w:t>prípade</w:t>
      </w:r>
      <w:proofErr w:type="spellEnd"/>
      <w:r w:rsidRPr="005A3BBD">
        <w:rPr>
          <w:rStyle w:val="normaltextrun"/>
          <w:color w:val="000000"/>
          <w:sz w:val="24"/>
          <w:szCs w:val="24"/>
          <w:shd w:val="clear" w:color="auto" w:fill="FFFF00"/>
        </w:rPr>
        <w:t xml:space="preserve">, </w:t>
      </w:r>
      <w:proofErr w:type="spellStart"/>
      <w:r w:rsidRPr="005A3BBD">
        <w:rPr>
          <w:rStyle w:val="normaltextrun"/>
          <w:color w:val="000000"/>
          <w:sz w:val="24"/>
          <w:szCs w:val="24"/>
          <w:shd w:val="clear" w:color="auto" w:fill="FFFF00"/>
        </w:rPr>
        <w:t>že</w:t>
      </w:r>
      <w:proofErr w:type="spellEnd"/>
      <w:r w:rsidRPr="005A3BBD">
        <w:rPr>
          <w:rStyle w:val="normaltextrun"/>
          <w:color w:val="000000"/>
          <w:sz w:val="24"/>
          <w:szCs w:val="24"/>
          <w:shd w:val="clear" w:color="auto" w:fill="FFFF00"/>
        </w:rPr>
        <w:t xml:space="preserve"> </w:t>
      </w:r>
      <w:proofErr w:type="spellStart"/>
      <w:r w:rsidRPr="005A3BBD">
        <w:rPr>
          <w:rStyle w:val="normaltextrun"/>
          <w:color w:val="000000"/>
          <w:sz w:val="24"/>
          <w:szCs w:val="24"/>
          <w:shd w:val="clear" w:color="auto" w:fill="FFFF00"/>
        </w:rPr>
        <w:t>nepríde</w:t>
      </w:r>
      <w:proofErr w:type="spellEnd"/>
      <w:r w:rsidRPr="005A3BBD">
        <w:rPr>
          <w:rStyle w:val="normaltextrun"/>
          <w:color w:val="000000"/>
          <w:sz w:val="24"/>
          <w:szCs w:val="24"/>
          <w:shd w:val="clear" w:color="auto" w:fill="FFFF00"/>
        </w:rPr>
        <w:t xml:space="preserve"> k </w:t>
      </w:r>
      <w:proofErr w:type="spellStart"/>
      <w:r w:rsidRPr="005A3BBD">
        <w:rPr>
          <w:rStyle w:val="normaltextrun"/>
          <w:color w:val="000000"/>
          <w:sz w:val="24"/>
          <w:szCs w:val="24"/>
          <w:shd w:val="clear" w:color="auto" w:fill="FFFF00"/>
        </w:rPr>
        <w:t>dohode</w:t>
      </w:r>
      <w:proofErr w:type="spellEnd"/>
      <w:r w:rsidRPr="005A3BBD">
        <w:rPr>
          <w:rStyle w:val="normaltextrun"/>
          <w:color w:val="000000"/>
          <w:sz w:val="24"/>
          <w:szCs w:val="24"/>
          <w:shd w:val="clear" w:color="auto" w:fill="FFFF00"/>
        </w:rPr>
        <w:t xml:space="preserve"> </w:t>
      </w:r>
      <w:proofErr w:type="gramStart"/>
      <w:r w:rsidRPr="005A3BBD">
        <w:rPr>
          <w:rStyle w:val="normaltextrun"/>
          <w:color w:val="000000"/>
          <w:sz w:val="24"/>
          <w:szCs w:val="24"/>
          <w:shd w:val="clear" w:color="auto" w:fill="FFFF00"/>
        </w:rPr>
        <w:t>a</w:t>
      </w:r>
      <w:proofErr w:type="gramEnd"/>
      <w:r w:rsidRPr="005A3BBD">
        <w:rPr>
          <w:rStyle w:val="normaltextrun"/>
          <w:color w:val="000000"/>
          <w:sz w:val="24"/>
          <w:szCs w:val="24"/>
          <w:shd w:val="clear" w:color="auto" w:fill="FFFF00"/>
        </w:rPr>
        <w:t> ani k </w:t>
      </w:r>
      <w:proofErr w:type="spellStart"/>
      <w:r w:rsidRPr="005A3BBD">
        <w:rPr>
          <w:rStyle w:val="normaltextrun"/>
          <w:color w:val="000000"/>
          <w:sz w:val="24"/>
          <w:szCs w:val="24"/>
          <w:shd w:val="clear" w:color="auto" w:fill="FFFF00"/>
        </w:rPr>
        <w:t>splneniu</w:t>
      </w:r>
      <w:proofErr w:type="spellEnd"/>
      <w:r w:rsidRPr="005A3BBD">
        <w:rPr>
          <w:rStyle w:val="normaltextrun"/>
          <w:color w:val="000000"/>
          <w:sz w:val="24"/>
          <w:szCs w:val="24"/>
          <w:shd w:val="clear" w:color="auto" w:fill="FFFF00"/>
        </w:rPr>
        <w:t xml:space="preserve"> </w:t>
      </w:r>
      <w:proofErr w:type="spellStart"/>
      <w:r w:rsidRPr="005A3BBD">
        <w:rPr>
          <w:rStyle w:val="normaltextrun"/>
          <w:color w:val="000000"/>
          <w:sz w:val="24"/>
          <w:szCs w:val="24"/>
          <w:shd w:val="clear" w:color="auto" w:fill="FFFF00"/>
        </w:rPr>
        <w:t>povinnosti</w:t>
      </w:r>
      <w:proofErr w:type="spellEnd"/>
      <w:r w:rsidRPr="005A3BBD">
        <w:rPr>
          <w:rStyle w:val="normaltextrun"/>
          <w:color w:val="000000"/>
          <w:sz w:val="24"/>
          <w:szCs w:val="24"/>
          <w:shd w:val="clear" w:color="auto" w:fill="FFFF00"/>
        </w:rPr>
        <w:t xml:space="preserve"> zo </w:t>
      </w:r>
      <w:proofErr w:type="spellStart"/>
      <w:r w:rsidRPr="005A3BBD">
        <w:rPr>
          <w:rStyle w:val="normaltextrun"/>
          <w:color w:val="000000"/>
          <w:sz w:val="24"/>
          <w:szCs w:val="24"/>
          <w:shd w:val="clear" w:color="auto" w:fill="FFFF00"/>
        </w:rPr>
        <w:t>strany</w:t>
      </w:r>
      <w:proofErr w:type="spellEnd"/>
      <w:r w:rsidRPr="005A3BBD">
        <w:rPr>
          <w:rStyle w:val="normaltextrun"/>
          <w:color w:val="000000"/>
          <w:sz w:val="24"/>
          <w:szCs w:val="24"/>
          <w:shd w:val="clear" w:color="auto" w:fill="FFFF00"/>
        </w:rPr>
        <w:t xml:space="preserve"> </w:t>
      </w:r>
      <w:proofErr w:type="spellStart"/>
      <w:r w:rsidRPr="005A3BBD">
        <w:rPr>
          <w:rStyle w:val="normaltextrun"/>
          <w:color w:val="000000"/>
          <w:sz w:val="24"/>
          <w:szCs w:val="24"/>
          <w:shd w:val="clear" w:color="auto" w:fill="FFFF00"/>
        </w:rPr>
        <w:t>nájomcu</w:t>
      </w:r>
      <w:proofErr w:type="spellEnd"/>
      <w:r w:rsidRPr="005A3BBD">
        <w:rPr>
          <w:rStyle w:val="normaltextrun"/>
          <w:color w:val="000000"/>
          <w:sz w:val="24"/>
          <w:szCs w:val="24"/>
          <w:shd w:val="clear" w:color="auto" w:fill="FFFF00"/>
        </w:rPr>
        <w:t xml:space="preserve">, je </w:t>
      </w:r>
      <w:proofErr w:type="spellStart"/>
      <w:r w:rsidRPr="005A3BBD">
        <w:rPr>
          <w:rStyle w:val="normaltextrun"/>
          <w:color w:val="000000"/>
          <w:sz w:val="24"/>
          <w:szCs w:val="24"/>
          <w:shd w:val="clear" w:color="auto" w:fill="FFFF00"/>
        </w:rPr>
        <w:t>prenajímateľ</w:t>
      </w:r>
      <w:proofErr w:type="spellEnd"/>
      <w:r w:rsidRPr="005A3BBD">
        <w:rPr>
          <w:rStyle w:val="normaltextrun"/>
          <w:color w:val="000000"/>
          <w:sz w:val="24"/>
          <w:szCs w:val="24"/>
          <w:shd w:val="clear" w:color="auto" w:fill="FFFF00"/>
        </w:rPr>
        <w:t xml:space="preserve"> </w:t>
      </w:r>
      <w:proofErr w:type="spellStart"/>
      <w:r w:rsidRPr="005A3BBD">
        <w:rPr>
          <w:rStyle w:val="normaltextrun"/>
          <w:color w:val="000000"/>
          <w:sz w:val="24"/>
          <w:szCs w:val="24"/>
          <w:shd w:val="clear" w:color="auto" w:fill="FFFF00"/>
        </w:rPr>
        <w:t>oprávnený</w:t>
      </w:r>
      <w:proofErr w:type="spellEnd"/>
      <w:r w:rsidRPr="005A3BBD">
        <w:rPr>
          <w:rStyle w:val="normaltextrun"/>
          <w:color w:val="000000"/>
          <w:sz w:val="24"/>
          <w:szCs w:val="24"/>
          <w:shd w:val="clear" w:color="auto" w:fill="FFFF00"/>
        </w:rPr>
        <w:t xml:space="preserve"> </w:t>
      </w:r>
      <w:proofErr w:type="spellStart"/>
      <w:r w:rsidRPr="005A3BBD">
        <w:rPr>
          <w:rStyle w:val="normaltextrun"/>
          <w:color w:val="000000"/>
          <w:sz w:val="24"/>
          <w:szCs w:val="24"/>
          <w:shd w:val="clear" w:color="auto" w:fill="FFFF00"/>
        </w:rPr>
        <w:t>uviesť</w:t>
      </w:r>
      <w:proofErr w:type="spellEnd"/>
      <w:r w:rsidRPr="005A3BBD">
        <w:rPr>
          <w:rStyle w:val="normaltextrun"/>
          <w:color w:val="000000"/>
          <w:sz w:val="24"/>
          <w:szCs w:val="24"/>
          <w:shd w:val="clear" w:color="auto" w:fill="FFFF00"/>
        </w:rPr>
        <w:t xml:space="preserve"> </w:t>
      </w:r>
      <w:proofErr w:type="spellStart"/>
      <w:r w:rsidRPr="005A3BBD">
        <w:rPr>
          <w:rStyle w:val="normaltextrun"/>
          <w:color w:val="000000"/>
          <w:sz w:val="24"/>
          <w:szCs w:val="24"/>
          <w:shd w:val="clear" w:color="auto" w:fill="FFFF00"/>
        </w:rPr>
        <w:t>predmet</w:t>
      </w:r>
      <w:proofErr w:type="spellEnd"/>
      <w:r w:rsidRPr="005A3BBD">
        <w:rPr>
          <w:rStyle w:val="normaltextrun"/>
          <w:color w:val="000000"/>
          <w:sz w:val="24"/>
          <w:szCs w:val="24"/>
          <w:shd w:val="clear" w:color="auto" w:fill="FFFF00"/>
        </w:rPr>
        <w:t xml:space="preserve"> </w:t>
      </w:r>
      <w:proofErr w:type="spellStart"/>
      <w:r w:rsidRPr="005A3BBD">
        <w:rPr>
          <w:rStyle w:val="normaltextrun"/>
          <w:color w:val="000000"/>
          <w:sz w:val="24"/>
          <w:szCs w:val="24"/>
          <w:shd w:val="clear" w:color="auto" w:fill="FFFF00"/>
        </w:rPr>
        <w:t>nájmu</w:t>
      </w:r>
      <w:proofErr w:type="spellEnd"/>
      <w:r w:rsidRPr="005A3BBD">
        <w:rPr>
          <w:rStyle w:val="normaltextrun"/>
          <w:color w:val="000000"/>
          <w:sz w:val="24"/>
          <w:szCs w:val="24"/>
          <w:shd w:val="clear" w:color="auto" w:fill="FFFF00"/>
        </w:rPr>
        <w:t xml:space="preserve"> do </w:t>
      </w:r>
      <w:proofErr w:type="spellStart"/>
      <w:r w:rsidRPr="005A3BBD">
        <w:rPr>
          <w:rStyle w:val="normaltextrun"/>
          <w:color w:val="000000"/>
          <w:sz w:val="24"/>
          <w:szCs w:val="24"/>
          <w:shd w:val="clear" w:color="auto" w:fill="FFFF00"/>
        </w:rPr>
        <w:t>pôvodného</w:t>
      </w:r>
      <w:proofErr w:type="spellEnd"/>
      <w:r w:rsidRPr="005A3BBD">
        <w:rPr>
          <w:rStyle w:val="normaltextrun"/>
          <w:color w:val="000000"/>
          <w:sz w:val="24"/>
          <w:szCs w:val="24"/>
          <w:shd w:val="clear" w:color="auto" w:fill="FFFF00"/>
        </w:rPr>
        <w:t xml:space="preserve"> </w:t>
      </w:r>
      <w:proofErr w:type="spellStart"/>
      <w:r w:rsidRPr="005A3BBD">
        <w:rPr>
          <w:rStyle w:val="normaltextrun"/>
          <w:color w:val="000000"/>
          <w:sz w:val="24"/>
          <w:szCs w:val="24"/>
          <w:shd w:val="clear" w:color="auto" w:fill="FFFF00"/>
        </w:rPr>
        <w:t>stavu</w:t>
      </w:r>
      <w:proofErr w:type="spellEnd"/>
      <w:r w:rsidRPr="005A3BBD">
        <w:rPr>
          <w:rStyle w:val="normaltextrun"/>
          <w:color w:val="000000"/>
          <w:sz w:val="24"/>
          <w:szCs w:val="24"/>
          <w:shd w:val="clear" w:color="auto" w:fill="FFFF00"/>
        </w:rPr>
        <w:t xml:space="preserve"> </w:t>
      </w:r>
      <w:proofErr w:type="spellStart"/>
      <w:r w:rsidRPr="005A3BBD">
        <w:rPr>
          <w:rStyle w:val="normaltextrun"/>
          <w:color w:val="000000"/>
          <w:sz w:val="24"/>
          <w:szCs w:val="24"/>
          <w:shd w:val="clear" w:color="auto" w:fill="FFFF00"/>
        </w:rPr>
        <w:t>na</w:t>
      </w:r>
      <w:proofErr w:type="spellEnd"/>
      <w:r w:rsidRPr="005A3BBD">
        <w:rPr>
          <w:rStyle w:val="normaltextrun"/>
          <w:color w:val="000000"/>
          <w:sz w:val="24"/>
          <w:szCs w:val="24"/>
          <w:shd w:val="clear" w:color="auto" w:fill="FFFF00"/>
        </w:rPr>
        <w:t xml:space="preserve"> </w:t>
      </w:r>
      <w:proofErr w:type="spellStart"/>
      <w:r w:rsidRPr="005A3BBD">
        <w:rPr>
          <w:rStyle w:val="normaltextrun"/>
          <w:color w:val="000000"/>
          <w:sz w:val="24"/>
          <w:szCs w:val="24"/>
          <w:shd w:val="clear" w:color="auto" w:fill="FFFF00"/>
        </w:rPr>
        <w:t>náklady</w:t>
      </w:r>
      <w:proofErr w:type="spellEnd"/>
      <w:r w:rsidRPr="005A3BBD">
        <w:rPr>
          <w:rStyle w:val="normaltextrun"/>
          <w:color w:val="000000"/>
          <w:sz w:val="24"/>
          <w:szCs w:val="24"/>
          <w:shd w:val="clear" w:color="auto" w:fill="FFFF00"/>
        </w:rPr>
        <w:t xml:space="preserve"> a </w:t>
      </w:r>
      <w:proofErr w:type="spellStart"/>
      <w:r w:rsidRPr="005A3BBD">
        <w:rPr>
          <w:rStyle w:val="normaltextrun"/>
          <w:color w:val="000000"/>
          <w:sz w:val="24"/>
          <w:szCs w:val="24"/>
          <w:shd w:val="clear" w:color="auto" w:fill="FFFF00"/>
        </w:rPr>
        <w:t>riziko</w:t>
      </w:r>
      <w:proofErr w:type="spellEnd"/>
      <w:r w:rsidRPr="005A3BBD">
        <w:rPr>
          <w:rStyle w:val="normaltextrun"/>
          <w:color w:val="000000"/>
          <w:sz w:val="24"/>
          <w:szCs w:val="24"/>
          <w:shd w:val="clear" w:color="auto" w:fill="FFFF00"/>
        </w:rPr>
        <w:t xml:space="preserve"> </w:t>
      </w:r>
      <w:proofErr w:type="spellStart"/>
      <w:r w:rsidRPr="005A3BBD">
        <w:rPr>
          <w:rStyle w:val="normaltextrun"/>
          <w:color w:val="000000"/>
          <w:sz w:val="24"/>
          <w:szCs w:val="24"/>
          <w:shd w:val="clear" w:color="auto" w:fill="FFFF00"/>
        </w:rPr>
        <w:t>nájomcu</w:t>
      </w:r>
      <w:proofErr w:type="spellEnd"/>
      <w:r w:rsidRPr="005A3BBD">
        <w:rPr>
          <w:rStyle w:val="normaltextrun"/>
          <w:color w:val="000000"/>
          <w:sz w:val="24"/>
          <w:szCs w:val="24"/>
          <w:shd w:val="clear" w:color="auto" w:fill="FFFF00"/>
        </w:rPr>
        <w:t>. </w:t>
      </w:r>
      <w:r w:rsidRPr="005A3BBD">
        <w:rPr>
          <w:rStyle w:val="eop"/>
          <w:color w:val="000000"/>
          <w:sz w:val="24"/>
          <w:szCs w:val="24"/>
          <w:shd w:val="clear" w:color="auto" w:fill="FFFFFF"/>
        </w:rPr>
        <w:t> </w:t>
      </w:r>
      <w:r w:rsidRPr="005A3BBD">
        <w:rPr>
          <w:rStyle w:val="eop"/>
          <w:color w:val="000000"/>
          <w:sz w:val="24"/>
          <w:szCs w:val="24"/>
          <w:shd w:val="clear" w:color="auto" w:fill="FFFFFF"/>
        </w:rPr>
        <w:t>(</w:t>
      </w:r>
      <w:proofErr w:type="spellStart"/>
      <w:r w:rsidRPr="005A3BBD">
        <w:rPr>
          <w:rStyle w:val="eop"/>
          <w:i/>
          <w:iCs/>
          <w:color w:val="000000"/>
          <w:sz w:val="24"/>
          <w:szCs w:val="24"/>
          <w:shd w:val="clear" w:color="auto" w:fill="FFFFFF"/>
        </w:rPr>
        <w:t>pozn</w:t>
      </w:r>
      <w:proofErr w:type="spellEnd"/>
      <w:proofErr w:type="gramStart"/>
      <w:r w:rsidRPr="005A3BBD">
        <w:rPr>
          <w:rStyle w:val="eop"/>
          <w:i/>
          <w:iCs/>
          <w:color w:val="000000"/>
          <w:sz w:val="24"/>
          <w:szCs w:val="24"/>
          <w:shd w:val="clear" w:color="auto" w:fill="FFFFFF"/>
        </w:rPr>
        <w:t>.:</w:t>
      </w:r>
      <w:proofErr w:type="spellStart"/>
      <w:r w:rsidRPr="005A3BBD">
        <w:rPr>
          <w:rStyle w:val="eop"/>
          <w:i/>
          <w:iCs/>
          <w:color w:val="000000"/>
          <w:sz w:val="24"/>
          <w:szCs w:val="24"/>
          <w:shd w:val="clear" w:color="auto" w:fill="FFFFFF"/>
        </w:rPr>
        <w:t>stavebným</w:t>
      </w:r>
      <w:proofErr w:type="spellEnd"/>
      <w:proofErr w:type="gramEnd"/>
      <w:r w:rsidRPr="005A3BBD">
        <w:rPr>
          <w:rStyle w:val="eop"/>
          <w:i/>
          <w:iCs/>
          <w:color w:val="000000"/>
          <w:sz w:val="24"/>
          <w:szCs w:val="24"/>
          <w:shd w:val="clear" w:color="auto" w:fill="FFFFFF"/>
        </w:rPr>
        <w:t xml:space="preserve"> </w:t>
      </w:r>
      <w:proofErr w:type="spellStart"/>
      <w:r w:rsidRPr="005A3BBD">
        <w:rPr>
          <w:rStyle w:val="eop"/>
          <w:i/>
          <w:iCs/>
          <w:color w:val="000000"/>
          <w:sz w:val="24"/>
          <w:szCs w:val="24"/>
          <w:shd w:val="clear" w:color="auto" w:fill="FFFFFF"/>
        </w:rPr>
        <w:t>objetom</w:t>
      </w:r>
      <w:proofErr w:type="spellEnd"/>
      <w:r w:rsidRPr="005A3BBD">
        <w:rPr>
          <w:rStyle w:val="eop"/>
          <w:i/>
          <w:iCs/>
          <w:color w:val="000000"/>
          <w:sz w:val="24"/>
          <w:szCs w:val="24"/>
          <w:shd w:val="clear" w:color="auto" w:fill="FFFFFF"/>
        </w:rPr>
        <w:t xml:space="preserve"> </w:t>
      </w:r>
      <w:proofErr w:type="spellStart"/>
      <w:r w:rsidRPr="005A3BBD">
        <w:rPr>
          <w:rStyle w:val="eop"/>
          <w:i/>
          <w:iCs/>
          <w:color w:val="000000"/>
          <w:sz w:val="24"/>
          <w:szCs w:val="24"/>
          <w:shd w:val="clear" w:color="auto" w:fill="FFFFFF"/>
        </w:rPr>
        <w:t>sa</w:t>
      </w:r>
      <w:proofErr w:type="spellEnd"/>
      <w:r w:rsidRPr="005A3BBD">
        <w:rPr>
          <w:rStyle w:val="eop"/>
          <w:i/>
          <w:iCs/>
          <w:color w:val="000000"/>
          <w:sz w:val="24"/>
          <w:szCs w:val="24"/>
          <w:shd w:val="clear" w:color="auto" w:fill="FFFFFF"/>
        </w:rPr>
        <w:t xml:space="preserve"> v </w:t>
      </w:r>
      <w:proofErr w:type="spellStart"/>
      <w:r w:rsidRPr="005A3BBD">
        <w:rPr>
          <w:rStyle w:val="eop"/>
          <w:i/>
          <w:iCs/>
          <w:color w:val="000000"/>
          <w:sz w:val="24"/>
          <w:szCs w:val="24"/>
          <w:shd w:val="clear" w:color="auto" w:fill="FFFFFF"/>
        </w:rPr>
        <w:t>prípade</w:t>
      </w:r>
      <w:proofErr w:type="spellEnd"/>
      <w:r w:rsidRPr="005A3BBD">
        <w:rPr>
          <w:rStyle w:val="eop"/>
          <w:i/>
          <w:iCs/>
          <w:color w:val="000000"/>
          <w:sz w:val="24"/>
          <w:szCs w:val="24"/>
          <w:shd w:val="clear" w:color="auto" w:fill="FFFFFF"/>
        </w:rPr>
        <w:t xml:space="preserve"> </w:t>
      </w:r>
      <w:proofErr w:type="spellStart"/>
      <w:r w:rsidRPr="005A3BBD">
        <w:rPr>
          <w:rStyle w:val="eop"/>
          <w:i/>
          <w:iCs/>
          <w:color w:val="000000"/>
          <w:sz w:val="24"/>
          <w:szCs w:val="24"/>
          <w:shd w:val="clear" w:color="auto" w:fill="FFFFFF"/>
        </w:rPr>
        <w:t>komunitných</w:t>
      </w:r>
      <w:proofErr w:type="spellEnd"/>
      <w:r w:rsidRPr="005A3BBD">
        <w:rPr>
          <w:rStyle w:val="eop"/>
          <w:i/>
          <w:iCs/>
          <w:color w:val="000000"/>
          <w:sz w:val="24"/>
          <w:szCs w:val="24"/>
          <w:shd w:val="clear" w:color="auto" w:fill="FFFFFF"/>
        </w:rPr>
        <w:t xml:space="preserve"> </w:t>
      </w:r>
      <w:proofErr w:type="spellStart"/>
      <w:r w:rsidRPr="005A3BBD">
        <w:rPr>
          <w:rStyle w:val="eop"/>
          <w:i/>
          <w:iCs/>
          <w:color w:val="000000"/>
          <w:sz w:val="24"/>
          <w:szCs w:val="24"/>
          <w:shd w:val="clear" w:color="auto" w:fill="FFFFFF"/>
        </w:rPr>
        <w:t>záhrad</w:t>
      </w:r>
      <w:proofErr w:type="spellEnd"/>
      <w:r w:rsidRPr="005A3BBD">
        <w:rPr>
          <w:rStyle w:val="eop"/>
          <w:i/>
          <w:iCs/>
          <w:color w:val="000000"/>
          <w:sz w:val="24"/>
          <w:szCs w:val="24"/>
          <w:shd w:val="clear" w:color="auto" w:fill="FFFFFF"/>
        </w:rPr>
        <w:t xml:space="preserve"> </w:t>
      </w:r>
      <w:proofErr w:type="spellStart"/>
      <w:r w:rsidRPr="005A3BBD">
        <w:rPr>
          <w:rStyle w:val="eop"/>
          <w:i/>
          <w:iCs/>
          <w:color w:val="000000"/>
          <w:sz w:val="24"/>
          <w:szCs w:val="24"/>
          <w:shd w:val="clear" w:color="auto" w:fill="FFFFFF"/>
        </w:rPr>
        <w:t>rozumejú</w:t>
      </w:r>
      <w:proofErr w:type="spellEnd"/>
      <w:r w:rsidRPr="005A3BBD">
        <w:rPr>
          <w:rStyle w:val="eop"/>
          <w:i/>
          <w:iCs/>
          <w:color w:val="000000"/>
          <w:sz w:val="24"/>
          <w:szCs w:val="24"/>
          <w:shd w:val="clear" w:color="auto" w:fill="FFFFFF"/>
        </w:rPr>
        <w:t xml:space="preserve"> </w:t>
      </w:r>
      <w:proofErr w:type="spellStart"/>
      <w:r w:rsidRPr="005A3BBD">
        <w:rPr>
          <w:rStyle w:val="eop"/>
          <w:i/>
          <w:iCs/>
          <w:color w:val="000000"/>
          <w:sz w:val="24"/>
          <w:szCs w:val="24"/>
          <w:shd w:val="clear" w:color="auto" w:fill="FFFFFF"/>
        </w:rPr>
        <w:t>napríklad</w:t>
      </w:r>
      <w:proofErr w:type="spellEnd"/>
      <w:r w:rsidRPr="005A3BBD">
        <w:rPr>
          <w:rStyle w:val="eop"/>
          <w:i/>
          <w:iCs/>
          <w:color w:val="000000"/>
          <w:sz w:val="24"/>
          <w:szCs w:val="24"/>
          <w:shd w:val="clear" w:color="auto" w:fill="FFFFFF"/>
        </w:rPr>
        <w:t xml:space="preserve"> </w:t>
      </w:r>
      <w:proofErr w:type="spellStart"/>
      <w:r w:rsidRPr="005A3BBD">
        <w:rPr>
          <w:rStyle w:val="eop"/>
          <w:i/>
          <w:iCs/>
          <w:color w:val="000000"/>
          <w:sz w:val="24"/>
          <w:szCs w:val="24"/>
          <w:shd w:val="clear" w:color="auto" w:fill="FFFFFF"/>
        </w:rPr>
        <w:t>vodovodné</w:t>
      </w:r>
      <w:proofErr w:type="spellEnd"/>
      <w:r w:rsidRPr="005A3BBD">
        <w:rPr>
          <w:rStyle w:val="eop"/>
          <w:i/>
          <w:iCs/>
          <w:color w:val="000000"/>
          <w:sz w:val="24"/>
          <w:szCs w:val="24"/>
          <w:shd w:val="clear" w:color="auto" w:fill="FFFFFF"/>
        </w:rPr>
        <w:t xml:space="preserve"> </w:t>
      </w:r>
      <w:proofErr w:type="spellStart"/>
      <w:r w:rsidRPr="005A3BBD">
        <w:rPr>
          <w:rStyle w:val="eop"/>
          <w:i/>
          <w:iCs/>
          <w:color w:val="000000"/>
          <w:sz w:val="24"/>
          <w:szCs w:val="24"/>
          <w:shd w:val="clear" w:color="auto" w:fill="FFFFFF"/>
        </w:rPr>
        <w:t>prípojky</w:t>
      </w:r>
      <w:proofErr w:type="spellEnd"/>
      <w:r w:rsidRPr="005A3BBD">
        <w:rPr>
          <w:rStyle w:val="eop"/>
          <w:color w:val="000000"/>
          <w:sz w:val="24"/>
          <w:szCs w:val="24"/>
          <w:shd w:val="clear" w:color="auto" w:fill="FFFFFF"/>
        </w:rPr>
        <w:t>).</w:t>
      </w:r>
    </w:p>
    <w:p w14:paraId="1F879D15" w14:textId="77777777" w:rsidR="005A3BBD" w:rsidRDefault="005A3BBD" w:rsidP="005A3BBD">
      <w:pPr>
        <w:pStyle w:val="Odsekzoznamu"/>
        <w:rPr>
          <w:sz w:val="24"/>
          <w:szCs w:val="24"/>
          <w:lang w:val="sk-SK"/>
        </w:rPr>
      </w:pPr>
    </w:p>
    <w:p w14:paraId="4045866C" w14:textId="7A10594A" w:rsidR="005A3BBD" w:rsidRDefault="003B050B" w:rsidP="005A3BBD">
      <w:pPr>
        <w:pStyle w:val="F6-Body1"/>
        <w:numPr>
          <w:ilvl w:val="0"/>
          <w:numId w:val="3"/>
        </w:numPr>
        <w:tabs>
          <w:tab w:val="clear" w:pos="720"/>
          <w:tab w:val="left" w:pos="360"/>
        </w:tabs>
        <w:ind w:left="360"/>
        <w:rPr>
          <w:sz w:val="24"/>
          <w:szCs w:val="24"/>
          <w:lang w:val="sk-SK"/>
        </w:rPr>
      </w:pPr>
      <w:r w:rsidRPr="005A3BBD">
        <w:rPr>
          <w:sz w:val="24"/>
          <w:szCs w:val="24"/>
          <w:lang w:val="sk-SK"/>
        </w:rPr>
        <w:t xml:space="preserve">Za nesplnenie povinnosti uvedenej v bode </w:t>
      </w:r>
      <w:r w:rsidR="00000266">
        <w:rPr>
          <w:sz w:val="24"/>
          <w:szCs w:val="24"/>
          <w:lang w:val="sk-SK"/>
        </w:rPr>
        <w:t>8</w:t>
      </w:r>
      <w:r w:rsidRPr="005A3BBD">
        <w:rPr>
          <w:sz w:val="24"/>
          <w:szCs w:val="24"/>
          <w:lang w:val="sk-SK"/>
        </w:rPr>
        <w:t xml:space="preserve"> tohto článku, si zmluvné strany dojednali zmluvnú pokutu vo výške 17,00 Eur, za každý aj začatý deň, nasledujúci po dni, v ktorom sa má predmet nájmu uviesť do stavu podľa bodu 6 tohto článku, ktorú má prenajímateľ právo od nájomcu požadovať. Nájomca sa súčasne zmluvnú pokutu podľa predchádzajúcej vety zaväzuje zaplatiť na základe prenajímateľom zaslanej sankčnej faktúry. </w:t>
      </w:r>
    </w:p>
    <w:p w14:paraId="74A8BA47" w14:textId="77777777" w:rsidR="005A3BBD" w:rsidRDefault="005A3BBD" w:rsidP="005A3BBD">
      <w:pPr>
        <w:pStyle w:val="Odsekzoznamu"/>
        <w:rPr>
          <w:sz w:val="24"/>
          <w:szCs w:val="24"/>
          <w:lang w:val="sk-SK"/>
        </w:rPr>
      </w:pPr>
    </w:p>
    <w:p w14:paraId="086C2A47" w14:textId="7166C860" w:rsidR="005A3BBD" w:rsidRPr="00000266" w:rsidRDefault="003B050B" w:rsidP="00000266">
      <w:pPr>
        <w:pStyle w:val="F6-Body1"/>
        <w:numPr>
          <w:ilvl w:val="0"/>
          <w:numId w:val="3"/>
        </w:numPr>
        <w:tabs>
          <w:tab w:val="clear" w:pos="720"/>
          <w:tab w:val="left" w:pos="360"/>
        </w:tabs>
        <w:ind w:left="360"/>
        <w:rPr>
          <w:sz w:val="24"/>
          <w:szCs w:val="24"/>
          <w:lang w:val="sk-SK"/>
        </w:rPr>
      </w:pPr>
      <w:r w:rsidRPr="00000266">
        <w:rPr>
          <w:iCs/>
          <w:sz w:val="24"/>
          <w:szCs w:val="24"/>
          <w:lang w:val="sk-SK"/>
        </w:rPr>
        <w:t>Uhradením zmluvnej pokuty sa nájomca nezbavuje povinnosti uhradiť prenajímateľovi škodu spôsobenú nemožnosťou užívať predmet nájmu a povinnosti zaplatiť prenajímateľovi náhradu za užívanie predmetu nájmu vo výške nájomného. Zmluvná pokuta sa v týchto prípadoch do náhrady škody nezapočítava.</w:t>
      </w:r>
    </w:p>
    <w:p w14:paraId="2851ED1D" w14:textId="77777777" w:rsidR="00000266" w:rsidRDefault="00000266" w:rsidP="00000266">
      <w:pPr>
        <w:pStyle w:val="Odsekzoznamu"/>
        <w:rPr>
          <w:sz w:val="24"/>
          <w:szCs w:val="24"/>
          <w:lang w:val="sk-SK"/>
        </w:rPr>
      </w:pPr>
    </w:p>
    <w:p w14:paraId="06B451AF" w14:textId="2E8AA9B1" w:rsidR="00000266" w:rsidRDefault="00000266" w:rsidP="00000266">
      <w:pPr>
        <w:pStyle w:val="F6-Body1"/>
        <w:numPr>
          <w:ilvl w:val="0"/>
          <w:numId w:val="3"/>
        </w:numPr>
        <w:tabs>
          <w:tab w:val="clear" w:pos="720"/>
          <w:tab w:val="left" w:pos="360"/>
        </w:tabs>
        <w:rPr>
          <w:sz w:val="24"/>
          <w:szCs w:val="24"/>
          <w:lang w:val="sk-SK"/>
        </w:rPr>
      </w:pPr>
      <w:r w:rsidRPr="00000266">
        <w:rPr>
          <w:sz w:val="24"/>
          <w:szCs w:val="24"/>
          <w:lang w:val="sk-SK"/>
        </w:rPr>
        <w:t xml:space="preserve">Nájomca je povinný predložiť prenajímateľovi kópiu právoplatného stavebného povolenia na stavbu do 15 dní od nadobudnutia jeho právoplatnosti. Za nesplnenie tejto povinnosti je prenajímateľ oprávnený požadovať od nájomcu zmluvnú pokutu vo výške 17,00 Eur za každý, aj začatý deň trvania porušenia tejto povinnosti. V prípade, že právoplatné stavebné povolenie nebude vydané do </w:t>
      </w:r>
      <w:proofErr w:type="spellStart"/>
      <w:r w:rsidRPr="00000266">
        <w:rPr>
          <w:sz w:val="24"/>
          <w:szCs w:val="24"/>
          <w:lang w:val="sk-SK"/>
        </w:rPr>
        <w:t>xxxx</w:t>
      </w:r>
      <w:proofErr w:type="spellEnd"/>
      <w:r w:rsidRPr="00000266">
        <w:rPr>
          <w:sz w:val="24"/>
          <w:szCs w:val="24"/>
          <w:lang w:val="sk-SK"/>
        </w:rPr>
        <w:t xml:space="preserve"> je prenajímateľ oprávnený požadovať od nájomcu zmluvnú pokutu vo výške 300,00 Eur, a to v prípade ak táto lehota uplynula v dôsledku subjektívneho zavinenia nájomcu. Nájomca sa súčasne zmluvné pokuty podľa tohto odseku zaväzuje zaplatiť na základe prenajímateľom zaslanej sankčnej faktúry. </w:t>
      </w:r>
    </w:p>
    <w:p w14:paraId="4CA39409" w14:textId="77777777" w:rsidR="00000266" w:rsidRDefault="00000266" w:rsidP="00000266">
      <w:pPr>
        <w:pStyle w:val="Odsekzoznamu"/>
        <w:rPr>
          <w:sz w:val="24"/>
          <w:szCs w:val="24"/>
          <w:lang w:val="sk-SK"/>
        </w:rPr>
      </w:pPr>
    </w:p>
    <w:p w14:paraId="189CA646" w14:textId="77777777" w:rsidR="00000266" w:rsidRPr="00000266" w:rsidRDefault="00000266" w:rsidP="00000266">
      <w:pPr>
        <w:pStyle w:val="F6-Body1"/>
        <w:tabs>
          <w:tab w:val="left" w:pos="360"/>
        </w:tabs>
        <w:ind w:left="720" w:firstLine="0"/>
        <w:rPr>
          <w:sz w:val="24"/>
          <w:szCs w:val="24"/>
          <w:lang w:val="sk-SK"/>
        </w:rPr>
      </w:pPr>
    </w:p>
    <w:p w14:paraId="5DD79567" w14:textId="328B73A0" w:rsidR="00000266" w:rsidRDefault="00000266" w:rsidP="00000266">
      <w:pPr>
        <w:pStyle w:val="F6-Body1"/>
        <w:numPr>
          <w:ilvl w:val="0"/>
          <w:numId w:val="3"/>
        </w:numPr>
        <w:tabs>
          <w:tab w:val="clear" w:pos="720"/>
          <w:tab w:val="left" w:pos="360"/>
        </w:tabs>
        <w:rPr>
          <w:sz w:val="24"/>
          <w:szCs w:val="24"/>
          <w:lang w:val="sk-SK"/>
        </w:rPr>
      </w:pPr>
      <w:r w:rsidRPr="00000266">
        <w:rPr>
          <w:sz w:val="24"/>
          <w:szCs w:val="24"/>
          <w:lang w:val="sk-SK"/>
        </w:rPr>
        <w:t xml:space="preserve">Nájomca je povinný predložiť prenajímateľovi (prostredníctvom oddelenia správy nehnuteľností) kópiu právoplatného kolaudačného rozhodnutia na stavbu do 15 dní od nadobudnutia jeho právoplatnosti. Za nesplnenie tejto povinnosti je prenajímateľ oprávnený požadovať od nájomcu zmluvnú pokutu vo výške 17,00 Eur za každý, aj začatý deň trvania porušenia tejto povinnosti. V prípade, že právoplatné kolaudačné rozhodnutie nebude vydané do xxx je prenajímateľ oprávnený požadovať od nájomcu </w:t>
      </w:r>
      <w:r w:rsidRPr="00000266">
        <w:rPr>
          <w:sz w:val="24"/>
          <w:szCs w:val="24"/>
          <w:lang w:val="sk-SK"/>
        </w:rPr>
        <w:lastRenderedPageBreak/>
        <w:t>zmluvnú pokutu vo výške 300,00 Eur, a to v prípade ak táto lehota uplynula v dôsledku subjektívneho zavinenia nájomcu. Nájomca sa súčasne zmluvné pokuty podľa tohto odseku zaväzuje zaplatiť na základe prenajímateľom zaslanej sankčnej faktúry.</w:t>
      </w:r>
    </w:p>
    <w:p w14:paraId="2ADF877C" w14:textId="77777777" w:rsidR="00000266" w:rsidRDefault="00000266" w:rsidP="00000266">
      <w:pPr>
        <w:pStyle w:val="F6-Body1"/>
        <w:tabs>
          <w:tab w:val="left" w:pos="360"/>
        </w:tabs>
        <w:ind w:left="720" w:firstLine="0"/>
        <w:rPr>
          <w:sz w:val="24"/>
          <w:szCs w:val="24"/>
          <w:lang w:val="sk-SK"/>
        </w:rPr>
      </w:pPr>
    </w:p>
    <w:p w14:paraId="048461C7" w14:textId="77777777" w:rsidR="00000266" w:rsidRDefault="003B050B" w:rsidP="00000266">
      <w:pPr>
        <w:pStyle w:val="F6-Body1"/>
        <w:numPr>
          <w:ilvl w:val="0"/>
          <w:numId w:val="3"/>
        </w:numPr>
        <w:tabs>
          <w:tab w:val="clear" w:pos="720"/>
          <w:tab w:val="left" w:pos="360"/>
        </w:tabs>
        <w:rPr>
          <w:sz w:val="24"/>
          <w:szCs w:val="24"/>
          <w:lang w:val="sk-SK"/>
        </w:rPr>
      </w:pPr>
      <w:r w:rsidRPr="00000266">
        <w:rPr>
          <w:iCs/>
          <w:sz w:val="24"/>
          <w:szCs w:val="24"/>
          <w:lang w:val="sk-SK"/>
        </w:rPr>
        <w:t>Nájomca sa zaväzuje bez zbytočného odkladu oznamovať každú zmenu (zmenu sídla nájomcu, zmena vlastníctva pozemkov, ktoré sú v čase uzatvorenia tejto zmluvy vo vlastníctve nájomcu a pod.) ako aj všetky skutočnosti, ktoré by mohli ovplyvniť nájom. Za nesplnenie tejto povinnosti má prenajímateľ právo požadovať od nájomcu zmluvnú pokutu vo výške 70,00 Eur. Nájomca sa súčasne zmluvnú pokutu podľa predchádzajúcej vety zaväzuje zaplatiť na základe prenajímateľom zaslanej sankčnej faktúry.</w:t>
      </w:r>
    </w:p>
    <w:p w14:paraId="65A7C730" w14:textId="77777777" w:rsidR="00000266" w:rsidRDefault="00000266" w:rsidP="00000266">
      <w:pPr>
        <w:pStyle w:val="Odsekzoznamu"/>
        <w:rPr>
          <w:iCs/>
          <w:sz w:val="24"/>
          <w:szCs w:val="24"/>
          <w:lang w:val="sk-SK"/>
        </w:rPr>
      </w:pPr>
    </w:p>
    <w:p w14:paraId="5DCD4BB5" w14:textId="77777777" w:rsidR="00000266" w:rsidRDefault="003B050B" w:rsidP="00000266">
      <w:pPr>
        <w:pStyle w:val="F6-Body1"/>
        <w:numPr>
          <w:ilvl w:val="0"/>
          <w:numId w:val="3"/>
        </w:numPr>
        <w:tabs>
          <w:tab w:val="clear" w:pos="720"/>
          <w:tab w:val="left" w:pos="360"/>
        </w:tabs>
        <w:rPr>
          <w:sz w:val="24"/>
          <w:szCs w:val="24"/>
          <w:lang w:val="sk-SK"/>
        </w:rPr>
      </w:pPr>
      <w:r w:rsidRPr="00000266">
        <w:rPr>
          <w:iCs/>
          <w:sz w:val="24"/>
          <w:szCs w:val="24"/>
          <w:lang w:val="sk-SK"/>
        </w:rPr>
        <w:t>V súlade s </w:t>
      </w:r>
      <w:proofErr w:type="spellStart"/>
      <w:r w:rsidRPr="00000266">
        <w:rPr>
          <w:iCs/>
          <w:sz w:val="24"/>
          <w:szCs w:val="24"/>
          <w:lang w:val="sk-SK"/>
        </w:rPr>
        <w:t>ust</w:t>
      </w:r>
      <w:proofErr w:type="spellEnd"/>
      <w:r w:rsidRPr="00000266">
        <w:rPr>
          <w:iCs/>
          <w:sz w:val="24"/>
          <w:szCs w:val="24"/>
          <w:lang w:val="sk-SK"/>
        </w:rPr>
        <w:t>. § 545 Občianskeho zákonníka bolo zmluvnými stranami dohodnuté, že prenajímateľ je oprávnený požadovať od nájomcu náhradu škody spojenú s porušením povinností nájomcu, na ktoré sa vzťahuje zmluvná pokuta podľa tejto zmluvy vo výške presahujúcej výšku dohodnutej zmluvnej pokuty.</w:t>
      </w:r>
    </w:p>
    <w:p w14:paraId="27DE3B4B" w14:textId="77777777" w:rsidR="00000266" w:rsidRDefault="00000266" w:rsidP="00000266">
      <w:pPr>
        <w:pStyle w:val="Odsekzoznamu"/>
        <w:rPr>
          <w:iCs/>
          <w:sz w:val="24"/>
          <w:szCs w:val="24"/>
          <w:lang w:val="sk-SK"/>
        </w:rPr>
      </w:pPr>
    </w:p>
    <w:p w14:paraId="7638ED48" w14:textId="77777777" w:rsidR="00000266" w:rsidRDefault="003B050B" w:rsidP="00000266">
      <w:pPr>
        <w:pStyle w:val="F6-Body1"/>
        <w:numPr>
          <w:ilvl w:val="0"/>
          <w:numId w:val="3"/>
        </w:numPr>
        <w:tabs>
          <w:tab w:val="clear" w:pos="720"/>
          <w:tab w:val="left" w:pos="360"/>
        </w:tabs>
        <w:rPr>
          <w:sz w:val="24"/>
          <w:szCs w:val="24"/>
          <w:lang w:val="sk-SK"/>
        </w:rPr>
      </w:pPr>
      <w:r w:rsidRPr="00000266">
        <w:rPr>
          <w:iCs/>
          <w:sz w:val="24"/>
          <w:szCs w:val="24"/>
          <w:lang w:val="sk-SK"/>
        </w:rPr>
        <w:t>Zmluvné strany sa dohodli, že pre potreby doručovania akejkoľvek písomnosti bude miestom doručenia adresa uvedená v záhlaví tejto zmluvy.</w:t>
      </w:r>
    </w:p>
    <w:p w14:paraId="00F3D9C6" w14:textId="77777777" w:rsidR="00000266" w:rsidRDefault="00000266" w:rsidP="00000266">
      <w:pPr>
        <w:pStyle w:val="Odsekzoznamu"/>
        <w:rPr>
          <w:iCs/>
          <w:sz w:val="24"/>
          <w:szCs w:val="24"/>
          <w:lang w:val="sk-SK"/>
        </w:rPr>
      </w:pPr>
    </w:p>
    <w:p w14:paraId="721B7618" w14:textId="3F0D245E" w:rsidR="003B050B" w:rsidRPr="00000266" w:rsidRDefault="003B050B" w:rsidP="00000266">
      <w:pPr>
        <w:pStyle w:val="F6-Body1"/>
        <w:numPr>
          <w:ilvl w:val="0"/>
          <w:numId w:val="3"/>
        </w:numPr>
        <w:tabs>
          <w:tab w:val="clear" w:pos="720"/>
          <w:tab w:val="left" w:pos="360"/>
        </w:tabs>
        <w:rPr>
          <w:sz w:val="24"/>
          <w:szCs w:val="24"/>
          <w:lang w:val="sk-SK"/>
        </w:rPr>
      </w:pPr>
      <w:r w:rsidRPr="00000266">
        <w:rPr>
          <w:iCs/>
          <w:sz w:val="24"/>
          <w:szCs w:val="24"/>
          <w:lang w:val="sk-SK"/>
        </w:rPr>
        <w:t xml:space="preserve">Nájomca berie na vedomie a súhlasí s tým, že písomnosť doručená do miesta doručenia podľa odseku 14 bude považovaná za doručenú priamo do vlastných rúk, a to i v prípade, ak bude vrátená prenajímateľovi ako písomnosť nájomcom neprevzatá. Ak nebude možné nájomcovi písomnosť doručiť na túto adresu podľa odseku 14 tohto článku a iná adresa nebude prenajímateľovi známa, považuje sa písomnosť nájomcovi za doručenú dňom jej vrátenia prenajímateľovi, a to aj v prípade, že sa nájomca o tom nedozvie. </w:t>
      </w:r>
    </w:p>
    <w:p w14:paraId="66204FF1" w14:textId="77777777" w:rsidR="003B050B" w:rsidRDefault="003B050B">
      <w:pPr>
        <w:pStyle w:val="F6-Body1"/>
        <w:ind w:left="360" w:hanging="360"/>
        <w:rPr>
          <w:iCs/>
          <w:sz w:val="24"/>
          <w:szCs w:val="24"/>
          <w:lang w:val="sk-SK"/>
        </w:rPr>
      </w:pPr>
    </w:p>
    <w:p w14:paraId="2DBF0D7D" w14:textId="77777777" w:rsidR="003B050B" w:rsidRDefault="003B050B">
      <w:pPr>
        <w:pStyle w:val="F6-Body1"/>
        <w:ind w:left="360" w:hanging="360"/>
        <w:rPr>
          <w:iCs/>
          <w:sz w:val="24"/>
          <w:szCs w:val="24"/>
          <w:lang w:val="sk-SK"/>
        </w:rPr>
      </w:pPr>
    </w:p>
    <w:p w14:paraId="3772B0F3" w14:textId="291B460A" w:rsidR="003B050B" w:rsidRDefault="003B050B">
      <w:pPr>
        <w:pStyle w:val="F6-Body1"/>
        <w:ind w:left="360" w:hanging="360"/>
        <w:rPr>
          <w:iCs/>
          <w:sz w:val="24"/>
          <w:szCs w:val="24"/>
          <w:lang w:val="sk-SK"/>
        </w:rPr>
      </w:pPr>
      <w:r>
        <w:rPr>
          <w:iCs/>
          <w:sz w:val="24"/>
          <w:szCs w:val="24"/>
          <w:lang w:val="sk-SK"/>
        </w:rPr>
        <w:t>17. Nájomca sa pri prevádzke</w:t>
      </w:r>
      <w:r w:rsidR="00000266">
        <w:rPr>
          <w:iCs/>
          <w:sz w:val="24"/>
          <w:szCs w:val="24"/>
          <w:lang w:val="sk-SK"/>
        </w:rPr>
        <w:t xml:space="preserve"> (alebo prípadnej výstavbe prípojky)</w:t>
      </w:r>
      <w:r>
        <w:rPr>
          <w:iCs/>
          <w:sz w:val="24"/>
          <w:szCs w:val="24"/>
          <w:lang w:val="sk-SK"/>
        </w:rPr>
        <w:t xml:space="preserve"> zaväzuje zabrániť alebo obmedziť činnosť, ktorou by došlo k záberu alebo poškodeniu zelene, zároveň je povinný chrániť zeleň v súlade s normou STN 83 710 Ochrana prírody. Za nesplnenie tejto povinnosti má prenajímateľ právo požadovať od nájomcu zmluvnú pokutu vo výške 300,00 Eur. Nájomca sa súčasne zmluvnú pokutu podľa predchádzajúcej vety zaväzuje zaplatiť na základe prenajímateľom zaslanej sankčnej faktúry.</w:t>
      </w:r>
    </w:p>
    <w:p w14:paraId="6B62F1B3" w14:textId="77777777" w:rsidR="003B050B" w:rsidRDefault="003B050B">
      <w:pPr>
        <w:pStyle w:val="F6-Body1"/>
        <w:ind w:left="360" w:hanging="360"/>
        <w:rPr>
          <w:iCs/>
          <w:sz w:val="24"/>
          <w:szCs w:val="24"/>
          <w:lang w:val="sk-SK"/>
        </w:rPr>
      </w:pPr>
    </w:p>
    <w:p w14:paraId="24FB29E5" w14:textId="0E77D549" w:rsidR="003B050B" w:rsidRDefault="003B050B" w:rsidP="578D0568">
      <w:pPr>
        <w:pStyle w:val="F6-Body1"/>
        <w:ind w:left="360" w:hanging="360"/>
        <w:rPr>
          <w:b/>
          <w:bCs/>
          <w:sz w:val="24"/>
          <w:szCs w:val="24"/>
          <w:lang w:val="sk-SK"/>
        </w:rPr>
      </w:pPr>
      <w:r w:rsidRPr="578D0568">
        <w:rPr>
          <w:sz w:val="24"/>
          <w:szCs w:val="24"/>
          <w:lang w:val="sk-SK"/>
        </w:rPr>
        <w:t xml:space="preserve">18. </w:t>
      </w:r>
      <w:r w:rsidR="00000266">
        <w:rPr>
          <w:sz w:val="24"/>
          <w:szCs w:val="24"/>
          <w:lang w:val="sk-SK"/>
        </w:rPr>
        <w:t xml:space="preserve">Nájomca si je vedomý, že pri komunitných záhradách nevzniká komunálny odpad. Nájomca je povinný dodržiavať aktuálne platné právne normy nakladania s biologicky rozložiteľným odpadom, nesie zodpovednosť za zriadenie </w:t>
      </w:r>
      <w:proofErr w:type="spellStart"/>
      <w:r w:rsidR="00000266">
        <w:rPr>
          <w:sz w:val="24"/>
          <w:szCs w:val="24"/>
          <w:lang w:val="sk-SK"/>
        </w:rPr>
        <w:t>kompostéra</w:t>
      </w:r>
      <w:proofErr w:type="spellEnd"/>
      <w:r w:rsidR="00000266">
        <w:rPr>
          <w:sz w:val="24"/>
          <w:szCs w:val="24"/>
          <w:lang w:val="sk-SK"/>
        </w:rPr>
        <w:t xml:space="preserve">. </w:t>
      </w:r>
    </w:p>
    <w:p w14:paraId="02F2C34E" w14:textId="77777777" w:rsidR="003B050B" w:rsidRDefault="003B050B">
      <w:pPr>
        <w:pStyle w:val="F6-Body1"/>
        <w:jc w:val="center"/>
        <w:rPr>
          <w:b/>
          <w:iCs/>
          <w:sz w:val="24"/>
          <w:szCs w:val="24"/>
          <w:lang w:val="sk-SK"/>
        </w:rPr>
      </w:pPr>
    </w:p>
    <w:p w14:paraId="64DE3D14" w14:textId="77777777" w:rsidR="003B050B" w:rsidRDefault="003B050B">
      <w:pPr>
        <w:pStyle w:val="F6-Body1"/>
        <w:jc w:val="center"/>
        <w:rPr>
          <w:b/>
          <w:iCs/>
          <w:sz w:val="24"/>
          <w:szCs w:val="24"/>
          <w:lang w:val="sk-SK"/>
        </w:rPr>
      </w:pPr>
      <w:r>
        <w:rPr>
          <w:b/>
          <w:iCs/>
          <w:sz w:val="24"/>
          <w:szCs w:val="24"/>
          <w:lang w:val="sk-SK"/>
        </w:rPr>
        <w:t>Článok 5</w:t>
      </w:r>
    </w:p>
    <w:p w14:paraId="5A915618" w14:textId="77777777" w:rsidR="003B050B" w:rsidRDefault="003B050B">
      <w:pPr>
        <w:pStyle w:val="F6-Body1"/>
        <w:jc w:val="center"/>
        <w:rPr>
          <w:b/>
          <w:iCs/>
          <w:sz w:val="24"/>
          <w:szCs w:val="24"/>
          <w:lang w:val="sk-SK"/>
        </w:rPr>
      </w:pPr>
      <w:r>
        <w:rPr>
          <w:b/>
          <w:iCs/>
          <w:sz w:val="24"/>
          <w:szCs w:val="24"/>
          <w:lang w:val="sk-SK"/>
        </w:rPr>
        <w:t>Vyhlásenia a záruky</w:t>
      </w:r>
    </w:p>
    <w:p w14:paraId="680A4E5D" w14:textId="77777777" w:rsidR="003B050B" w:rsidRDefault="003B050B">
      <w:pPr>
        <w:pStyle w:val="F6-Body1"/>
        <w:rPr>
          <w:b/>
          <w:iCs/>
          <w:sz w:val="24"/>
          <w:szCs w:val="24"/>
          <w:lang w:val="sk-SK"/>
        </w:rPr>
      </w:pPr>
    </w:p>
    <w:p w14:paraId="23DD0BEF" w14:textId="77777777" w:rsidR="003B050B" w:rsidRDefault="003B050B">
      <w:pPr>
        <w:pStyle w:val="F6-Body1"/>
        <w:rPr>
          <w:iCs/>
          <w:sz w:val="24"/>
          <w:szCs w:val="24"/>
          <w:lang w:val="sk-SK"/>
        </w:rPr>
      </w:pPr>
      <w:r>
        <w:rPr>
          <w:iCs/>
          <w:sz w:val="24"/>
          <w:szCs w:val="24"/>
          <w:lang w:val="sk-SK"/>
        </w:rPr>
        <w:t>1.</w:t>
      </w:r>
      <w:r>
        <w:rPr>
          <w:iCs/>
          <w:sz w:val="24"/>
          <w:szCs w:val="24"/>
          <w:lang w:val="sk-SK"/>
        </w:rPr>
        <w:tab/>
        <w:t>Nájomca podpísaním tejto zmluvy vyhlasuje a zaručuje prenajímateľovi, ktorý uzatvára túto zmluvu spoliehajúc sa na tieto vyhlásenia a záruky, že:</w:t>
      </w:r>
    </w:p>
    <w:p w14:paraId="0A2630C2" w14:textId="77777777" w:rsidR="003B050B" w:rsidRDefault="003B050B">
      <w:pPr>
        <w:pStyle w:val="F7-Podbodya"/>
        <w:numPr>
          <w:ilvl w:val="0"/>
          <w:numId w:val="5"/>
        </w:numPr>
        <w:tabs>
          <w:tab w:val="left" w:pos="425"/>
        </w:tabs>
        <w:rPr>
          <w:iCs/>
          <w:sz w:val="24"/>
          <w:szCs w:val="24"/>
          <w:lang w:val="sk-SK"/>
        </w:rPr>
      </w:pPr>
      <w:r>
        <w:rPr>
          <w:iCs/>
          <w:sz w:val="24"/>
          <w:szCs w:val="24"/>
          <w:lang w:val="sk-SK"/>
        </w:rPr>
        <w:t>nájomca je právnym subjektom platne existujúcim podľa zákonov Slovenskej republiky, podpisujúci je osoba oprávnená konať v mene nájomcu,</w:t>
      </w:r>
    </w:p>
    <w:p w14:paraId="206BBC7F" w14:textId="77777777" w:rsidR="003B050B" w:rsidRDefault="003B050B">
      <w:pPr>
        <w:pStyle w:val="F7-Podbodya"/>
        <w:numPr>
          <w:ilvl w:val="0"/>
          <w:numId w:val="5"/>
        </w:numPr>
        <w:tabs>
          <w:tab w:val="left" w:pos="425"/>
        </w:tabs>
        <w:rPr>
          <w:iCs/>
          <w:sz w:val="24"/>
          <w:szCs w:val="24"/>
          <w:lang w:val="sk-SK"/>
        </w:rPr>
      </w:pPr>
      <w:r>
        <w:rPr>
          <w:iCs/>
          <w:sz w:val="24"/>
          <w:szCs w:val="24"/>
          <w:lang w:val="sk-SK"/>
        </w:rPr>
        <w:lastRenderedPageBreak/>
        <w:t>nájomca nie je v úpadku, nebol ním alebo jeho štatutárnym orgánom alebo treťou osobou podaný návrh na vyhlásenie konkurzu na jeho majetok a ani mu úpadok nehrozí,</w:t>
      </w:r>
    </w:p>
    <w:p w14:paraId="4D4BA0A5" w14:textId="77777777" w:rsidR="003B050B" w:rsidRDefault="003B050B">
      <w:pPr>
        <w:pStyle w:val="F7-Podbodya"/>
        <w:numPr>
          <w:ilvl w:val="0"/>
          <w:numId w:val="5"/>
        </w:numPr>
        <w:tabs>
          <w:tab w:val="left" w:pos="425"/>
        </w:tabs>
        <w:rPr>
          <w:iCs/>
          <w:sz w:val="24"/>
          <w:szCs w:val="24"/>
          <w:lang w:val="sk-SK"/>
        </w:rPr>
      </w:pPr>
      <w:r>
        <w:rPr>
          <w:iCs/>
          <w:sz w:val="24"/>
          <w:szCs w:val="24"/>
          <w:lang w:val="sk-SK"/>
        </w:rPr>
        <w:t>nájomca nebol ako právnická osoba zrušený, či už likvidáciou alebo bez likvidácie a ani neprijal žiadne rozhodnutie za týmto účelom,</w:t>
      </w:r>
    </w:p>
    <w:p w14:paraId="620CC829" w14:textId="77777777" w:rsidR="003B050B" w:rsidRDefault="003B050B">
      <w:pPr>
        <w:pStyle w:val="F7-Podbodya"/>
        <w:numPr>
          <w:ilvl w:val="0"/>
          <w:numId w:val="5"/>
        </w:numPr>
        <w:tabs>
          <w:tab w:val="left" w:pos="425"/>
        </w:tabs>
        <w:rPr>
          <w:iCs/>
          <w:sz w:val="24"/>
          <w:szCs w:val="24"/>
          <w:lang w:val="sk-SK"/>
        </w:rPr>
      </w:pPr>
      <w:r>
        <w:rPr>
          <w:iCs/>
          <w:sz w:val="24"/>
          <w:szCs w:val="24"/>
          <w:lang w:val="sk-SK"/>
        </w:rPr>
        <w:t xml:space="preserve">proti nájomcovi nie je vedené žiadne exekučné a ani iné konanie o výkon rozhodnutia alebo iné obdobné konanie, ktorého výsledkom by mohlo byť akékoľvek peňažné alebo nepeňažné plnenie, alebo iný právny záväzok na ťarchu nájomcu, ktorý by mohol zmariť alebo sťažiť plnenie záväzkov nájomcu vyplývajúcich z tejto zmluvy. </w:t>
      </w:r>
    </w:p>
    <w:p w14:paraId="19219836" w14:textId="77777777" w:rsidR="003B050B" w:rsidRDefault="003B050B">
      <w:pPr>
        <w:pStyle w:val="F6-Body1"/>
        <w:rPr>
          <w:iCs/>
          <w:sz w:val="24"/>
          <w:szCs w:val="24"/>
          <w:lang w:val="sk-SK"/>
        </w:rPr>
      </w:pPr>
    </w:p>
    <w:p w14:paraId="06EB4086" w14:textId="77777777" w:rsidR="003B050B" w:rsidRDefault="003B050B">
      <w:pPr>
        <w:pStyle w:val="F6-Body1"/>
        <w:rPr>
          <w:iCs/>
          <w:sz w:val="24"/>
          <w:szCs w:val="24"/>
          <w:lang w:val="sk-SK"/>
        </w:rPr>
      </w:pPr>
      <w:r>
        <w:rPr>
          <w:iCs/>
          <w:sz w:val="24"/>
          <w:szCs w:val="24"/>
          <w:lang w:val="sk-SK"/>
        </w:rPr>
        <w:t>2.</w:t>
      </w:r>
      <w:r>
        <w:rPr>
          <w:iCs/>
          <w:sz w:val="24"/>
          <w:szCs w:val="24"/>
          <w:lang w:val="sk-SK"/>
        </w:rPr>
        <w:tab/>
        <w:t xml:space="preserve">V prípade, že sa akékoľvek vyhlásenie alebo záruka podľa odseku 1 tohto článku ukáže ako nepravdivá alebo zavádzajúca, bude sa to považovať za hrubé porušenie tejto zmluvy, oprávňujúce prenajímateľa od tejto zmluvy jednostranne odstúpiť ako aj oprávňujúce prenajímateľa požadovať od nájomcu náhradu škody, ktorá mu nepravdivým alebo zavádzajúcim vyhlásením alebo zárukou vznikla.   </w:t>
      </w:r>
    </w:p>
    <w:p w14:paraId="296FEF7D" w14:textId="77777777" w:rsidR="003B050B" w:rsidRDefault="003B050B">
      <w:pPr>
        <w:pStyle w:val="F5-lnok0"/>
        <w:rPr>
          <w:iCs/>
          <w:sz w:val="24"/>
          <w:szCs w:val="24"/>
          <w:lang w:val="sk-SK"/>
        </w:rPr>
      </w:pPr>
    </w:p>
    <w:p w14:paraId="7194DBDC" w14:textId="77777777" w:rsidR="003B050B" w:rsidRDefault="003B050B">
      <w:pPr>
        <w:pStyle w:val="F5-lnok0"/>
        <w:rPr>
          <w:iCs/>
          <w:sz w:val="24"/>
          <w:szCs w:val="24"/>
          <w:lang w:val="sk-SK"/>
        </w:rPr>
      </w:pPr>
    </w:p>
    <w:p w14:paraId="6AA974C1" w14:textId="77777777" w:rsidR="003B050B" w:rsidRDefault="003B050B">
      <w:pPr>
        <w:pStyle w:val="F5-lnok0"/>
        <w:rPr>
          <w:iCs/>
          <w:sz w:val="24"/>
          <w:szCs w:val="24"/>
          <w:lang w:val="sk-SK"/>
        </w:rPr>
      </w:pPr>
      <w:r>
        <w:rPr>
          <w:iCs/>
          <w:sz w:val="24"/>
          <w:szCs w:val="24"/>
          <w:lang w:val="sk-SK"/>
        </w:rPr>
        <w:t>Článok 6</w:t>
      </w:r>
    </w:p>
    <w:p w14:paraId="5918730E" w14:textId="77777777" w:rsidR="003B050B" w:rsidRDefault="003B050B">
      <w:pPr>
        <w:pStyle w:val="F5-lnok0"/>
        <w:rPr>
          <w:b w:val="0"/>
          <w:iCs/>
          <w:sz w:val="24"/>
          <w:szCs w:val="24"/>
          <w:lang w:val="sk-SK"/>
        </w:rPr>
      </w:pPr>
      <w:r>
        <w:rPr>
          <w:iCs/>
          <w:sz w:val="24"/>
          <w:szCs w:val="24"/>
          <w:lang w:val="sk-SK"/>
        </w:rPr>
        <w:t>Záverečné a spoločné ustanovenia</w:t>
      </w:r>
    </w:p>
    <w:p w14:paraId="769D0D3C" w14:textId="77777777" w:rsidR="003B050B" w:rsidRDefault="003B050B">
      <w:pPr>
        <w:pStyle w:val="F2-ZkladnText0"/>
        <w:rPr>
          <w:iCs/>
          <w:sz w:val="24"/>
          <w:szCs w:val="24"/>
          <w:lang w:val="sk-SK"/>
        </w:rPr>
      </w:pPr>
    </w:p>
    <w:p w14:paraId="539C8A5C" w14:textId="77777777" w:rsidR="003B050B" w:rsidRDefault="003B050B">
      <w:pPr>
        <w:pStyle w:val="F6-Body1"/>
        <w:numPr>
          <w:ilvl w:val="0"/>
          <w:numId w:val="6"/>
        </w:numPr>
        <w:rPr>
          <w:iCs/>
          <w:sz w:val="24"/>
          <w:szCs w:val="24"/>
          <w:lang w:val="sk-SK"/>
        </w:rPr>
      </w:pPr>
      <w:r>
        <w:rPr>
          <w:iCs/>
          <w:sz w:val="24"/>
          <w:szCs w:val="24"/>
          <w:lang w:val="sk-SK"/>
        </w:rPr>
        <w:t xml:space="preserve">V súlade s ustanovením § 9a ods. 9 písm. c) zákona SNR č. 138/1991 Zb. o majetku obcí v znení neskorších predpisov tento nájom schválilo Mestské zastupiteľstvo hlavného mesta SR Bratislavy uznesením č. </w:t>
      </w:r>
      <w:r>
        <w:rPr>
          <w:iCs/>
          <w:sz w:val="24"/>
          <w:szCs w:val="24"/>
          <w:highlight w:val="yellow"/>
          <w:lang w:val="sk-SK"/>
        </w:rPr>
        <w:t>xxx</w:t>
      </w:r>
      <w:r>
        <w:rPr>
          <w:iCs/>
          <w:sz w:val="24"/>
          <w:szCs w:val="24"/>
          <w:lang w:val="sk-SK"/>
        </w:rPr>
        <w:t xml:space="preserve"> zo dňa </w:t>
      </w:r>
      <w:r>
        <w:rPr>
          <w:iCs/>
          <w:sz w:val="24"/>
          <w:szCs w:val="24"/>
          <w:highlight w:val="yellow"/>
          <w:lang w:val="sk-SK"/>
        </w:rPr>
        <w:t>xxx,</w:t>
      </w:r>
      <w:r>
        <w:rPr>
          <w:iCs/>
          <w:sz w:val="24"/>
          <w:szCs w:val="24"/>
          <w:lang w:val="sk-SK"/>
        </w:rPr>
        <w:t xml:space="preserve"> ktorého odpis je neoddeliteľnou súčasťou tejto zmluvy ako jej príloha č. 3.</w:t>
      </w:r>
    </w:p>
    <w:p w14:paraId="54CD245A" w14:textId="77777777" w:rsidR="003B050B" w:rsidRDefault="003B050B">
      <w:pPr>
        <w:pStyle w:val="F6-Body1"/>
        <w:ind w:left="0" w:firstLine="0"/>
        <w:rPr>
          <w:iCs/>
          <w:sz w:val="24"/>
          <w:szCs w:val="24"/>
          <w:lang w:val="sk-SK"/>
        </w:rPr>
      </w:pPr>
    </w:p>
    <w:p w14:paraId="2084599E" w14:textId="77777777" w:rsidR="003B050B" w:rsidRDefault="003B050B">
      <w:pPr>
        <w:pStyle w:val="F6-Body1"/>
        <w:numPr>
          <w:ilvl w:val="0"/>
          <w:numId w:val="6"/>
        </w:numPr>
        <w:rPr>
          <w:iCs/>
          <w:sz w:val="24"/>
          <w:szCs w:val="24"/>
          <w:lang w:val="sk-SK"/>
        </w:rPr>
      </w:pPr>
      <w:r>
        <w:rPr>
          <w:iCs/>
          <w:color w:val="000000"/>
          <w:sz w:val="24"/>
          <w:szCs w:val="24"/>
          <w:lang w:val="sk-SK"/>
        </w:rPr>
        <w:t xml:space="preserve">Táto Zmluva nadobúda platnosť dňom podpisu obidvoma zmluvnými stranami a právne účinky nadobúda nasledujúci deň po dni jej zverejnenia na webovom sídle prenajímateľa, a to v súlade s ustanovením § 47a zákona č. 40/1964 Zb. Občiansky zákonník v znení neskorších predpisov a § 5a zákona č. 211/2000 </w:t>
      </w:r>
      <w:proofErr w:type="spellStart"/>
      <w:r>
        <w:rPr>
          <w:iCs/>
          <w:color w:val="000000"/>
          <w:sz w:val="24"/>
          <w:szCs w:val="24"/>
          <w:lang w:val="sk-SK"/>
        </w:rPr>
        <w:t>Z.z</w:t>
      </w:r>
      <w:proofErr w:type="spellEnd"/>
      <w:r>
        <w:rPr>
          <w:iCs/>
          <w:color w:val="000000"/>
          <w:sz w:val="24"/>
          <w:szCs w:val="24"/>
          <w:lang w:val="sk-SK"/>
        </w:rPr>
        <w:t xml:space="preserve">. o slobodnom prístupe k informáciám v znení neskorších predpisov. </w:t>
      </w:r>
    </w:p>
    <w:p w14:paraId="1231BE67" w14:textId="77777777" w:rsidR="003B050B" w:rsidRDefault="003B050B">
      <w:pPr>
        <w:rPr>
          <w:iCs/>
          <w:sz w:val="24"/>
          <w:szCs w:val="24"/>
          <w:lang w:val="sk-SK"/>
        </w:rPr>
      </w:pPr>
    </w:p>
    <w:p w14:paraId="0C69A58B" w14:textId="77777777" w:rsidR="003B050B" w:rsidRDefault="003B050B">
      <w:pPr>
        <w:numPr>
          <w:ilvl w:val="0"/>
          <w:numId w:val="6"/>
        </w:numPr>
        <w:ind w:left="360" w:hangingChars="150" w:hanging="360"/>
        <w:rPr>
          <w:iCs/>
          <w:color w:val="000000"/>
          <w:sz w:val="24"/>
          <w:szCs w:val="24"/>
          <w:lang w:val="sk-SK"/>
        </w:rPr>
      </w:pPr>
      <w:r>
        <w:rPr>
          <w:iCs/>
          <w:color w:val="000000"/>
          <w:sz w:val="24"/>
          <w:szCs w:val="24"/>
          <w:lang w:val="sk-SK"/>
        </w:rPr>
        <w:t>Zmluvu je možné meniť a dopĺňať po dohode zmluvných strán, a to len vo forme písomných a riadne očíslovaných dodatkov.</w:t>
      </w:r>
    </w:p>
    <w:p w14:paraId="36FEB5B0" w14:textId="77777777" w:rsidR="003B050B" w:rsidRDefault="003B050B">
      <w:pPr>
        <w:rPr>
          <w:iCs/>
          <w:color w:val="000000"/>
          <w:sz w:val="24"/>
          <w:szCs w:val="24"/>
          <w:lang w:val="sk-SK"/>
        </w:rPr>
      </w:pPr>
    </w:p>
    <w:p w14:paraId="1BF2AFCD" w14:textId="77777777" w:rsidR="003B050B" w:rsidRPr="00000266" w:rsidRDefault="003B050B">
      <w:pPr>
        <w:numPr>
          <w:ilvl w:val="0"/>
          <w:numId w:val="6"/>
        </w:numPr>
        <w:ind w:left="360" w:hangingChars="150" w:hanging="360"/>
        <w:rPr>
          <w:iCs/>
          <w:color w:val="000000" w:themeColor="text1"/>
          <w:sz w:val="24"/>
          <w:szCs w:val="24"/>
          <w:lang w:val="sk-SK"/>
        </w:rPr>
      </w:pPr>
      <w:r w:rsidRPr="00000266">
        <w:rPr>
          <w:iCs/>
          <w:color w:val="000000" w:themeColor="text1"/>
          <w:sz w:val="24"/>
          <w:szCs w:val="24"/>
          <w:lang w:val="sk-SK"/>
        </w:rPr>
        <w:t>Neoddeliteľnou súčasťou Zmluvy sú:</w:t>
      </w:r>
    </w:p>
    <w:p w14:paraId="4FB297E5" w14:textId="77777777" w:rsidR="003B050B" w:rsidRPr="00000266" w:rsidRDefault="003B050B">
      <w:pPr>
        <w:ind w:left="360"/>
        <w:rPr>
          <w:b/>
          <w:bCs/>
          <w:iCs/>
          <w:color w:val="000000" w:themeColor="text1"/>
          <w:sz w:val="24"/>
          <w:szCs w:val="24"/>
          <w:lang w:val="sk-SK"/>
        </w:rPr>
      </w:pPr>
      <w:r w:rsidRPr="00000266">
        <w:rPr>
          <w:b/>
          <w:bCs/>
          <w:iCs/>
          <w:color w:val="000000" w:themeColor="text1"/>
          <w:sz w:val="24"/>
          <w:szCs w:val="24"/>
          <w:lang w:val="sk-SK"/>
        </w:rPr>
        <w:t>Príloha č. 1 – Kópia z katastrálnej mapy</w:t>
      </w:r>
    </w:p>
    <w:p w14:paraId="5134487C" w14:textId="77777777" w:rsidR="003B050B" w:rsidRPr="00000266" w:rsidRDefault="003B050B">
      <w:pPr>
        <w:ind w:left="360"/>
        <w:rPr>
          <w:b/>
          <w:bCs/>
          <w:iCs/>
          <w:color w:val="000000" w:themeColor="text1"/>
          <w:sz w:val="24"/>
          <w:szCs w:val="24"/>
          <w:lang w:val="sk-SK"/>
        </w:rPr>
      </w:pPr>
      <w:r w:rsidRPr="00000266">
        <w:rPr>
          <w:b/>
          <w:bCs/>
          <w:iCs/>
          <w:color w:val="000000" w:themeColor="text1"/>
          <w:sz w:val="24"/>
          <w:szCs w:val="24"/>
          <w:lang w:val="sk-SK"/>
        </w:rPr>
        <w:t xml:space="preserve">Príloha č. 2 – LV č. </w:t>
      </w:r>
      <w:proofErr w:type="spellStart"/>
      <w:r w:rsidRPr="00000266">
        <w:rPr>
          <w:b/>
          <w:bCs/>
          <w:iCs/>
          <w:color w:val="000000" w:themeColor="text1"/>
          <w:sz w:val="24"/>
          <w:szCs w:val="24"/>
          <w:lang w:val="sk-SK"/>
        </w:rPr>
        <w:t>xxxx</w:t>
      </w:r>
      <w:proofErr w:type="spellEnd"/>
    </w:p>
    <w:p w14:paraId="70BEAFBF" w14:textId="77777777" w:rsidR="003B050B" w:rsidRPr="00000266" w:rsidRDefault="003B050B">
      <w:pPr>
        <w:ind w:left="360"/>
        <w:rPr>
          <w:b/>
          <w:bCs/>
          <w:iCs/>
          <w:color w:val="000000" w:themeColor="text1"/>
          <w:sz w:val="24"/>
          <w:szCs w:val="24"/>
          <w:lang w:val="sk-SK"/>
        </w:rPr>
      </w:pPr>
      <w:r w:rsidRPr="00000266">
        <w:rPr>
          <w:b/>
          <w:bCs/>
          <w:iCs/>
          <w:color w:val="000000" w:themeColor="text1"/>
          <w:sz w:val="24"/>
          <w:szCs w:val="24"/>
          <w:lang w:val="sk-SK"/>
        </w:rPr>
        <w:t>Príloha č. 3 – Uznesenie Mestské zastupiteľstvo hlavného mesta SR Bratislavy č. xxx zo dňa xxx</w:t>
      </w:r>
    </w:p>
    <w:p w14:paraId="2BD5A317" w14:textId="72311D18" w:rsidR="0007375E" w:rsidRPr="00000266" w:rsidRDefault="0007375E" w:rsidP="0AE95839">
      <w:pPr>
        <w:ind w:left="360"/>
        <w:rPr>
          <w:b/>
          <w:bCs/>
          <w:color w:val="000000" w:themeColor="text1"/>
          <w:sz w:val="24"/>
          <w:szCs w:val="24"/>
          <w:lang w:val="sk-SK"/>
        </w:rPr>
      </w:pPr>
      <w:r w:rsidRPr="00000266">
        <w:rPr>
          <w:b/>
          <w:bCs/>
          <w:color w:val="000000" w:themeColor="text1"/>
          <w:sz w:val="24"/>
          <w:szCs w:val="24"/>
          <w:lang w:val="sk-SK"/>
        </w:rPr>
        <w:t>Príloha č.4 – Plán komunitnej záhrady</w:t>
      </w:r>
      <w:r w:rsidR="0692664F" w:rsidRPr="00000266">
        <w:rPr>
          <w:b/>
          <w:bCs/>
          <w:color w:val="000000" w:themeColor="text1"/>
          <w:sz w:val="24"/>
          <w:szCs w:val="24"/>
          <w:lang w:val="sk-SK"/>
        </w:rPr>
        <w:t xml:space="preserve"> </w:t>
      </w:r>
      <w:r w:rsidR="0692664F" w:rsidRPr="00000266">
        <w:rPr>
          <w:b/>
          <w:bCs/>
          <w:color w:val="000000" w:themeColor="text1"/>
          <w:sz w:val="24"/>
          <w:szCs w:val="24"/>
          <w:lang w:val="sk-SK"/>
        </w:rPr>
        <w:t>/priestorové rozloženie)</w:t>
      </w:r>
      <w:r w:rsidR="77345156" w:rsidRPr="00000266">
        <w:rPr>
          <w:b/>
          <w:bCs/>
          <w:color w:val="000000" w:themeColor="text1"/>
          <w:sz w:val="24"/>
          <w:szCs w:val="24"/>
          <w:lang w:val="sk-SK"/>
        </w:rPr>
        <w:t xml:space="preserve"> a projekt prevádzky komunitnej záhrady</w:t>
      </w:r>
    </w:p>
    <w:p w14:paraId="570AC5B9" w14:textId="048B9C8C" w:rsidR="0692664F" w:rsidRPr="00000266" w:rsidRDefault="0692664F" w:rsidP="0AE95839">
      <w:pPr>
        <w:ind w:left="360"/>
        <w:rPr>
          <w:b/>
          <w:bCs/>
          <w:color w:val="000000" w:themeColor="text1"/>
          <w:sz w:val="24"/>
          <w:szCs w:val="24"/>
          <w:lang w:val="sk-SK"/>
        </w:rPr>
      </w:pPr>
      <w:r w:rsidRPr="00000266">
        <w:rPr>
          <w:b/>
          <w:bCs/>
          <w:color w:val="000000" w:themeColor="text1"/>
          <w:sz w:val="24"/>
          <w:szCs w:val="24"/>
          <w:lang w:val="sk-SK"/>
        </w:rPr>
        <w:t xml:space="preserve">Príloha č.5 - </w:t>
      </w:r>
      <w:r w:rsidR="29E01BA0" w:rsidRPr="00000266">
        <w:rPr>
          <w:b/>
          <w:bCs/>
          <w:color w:val="000000" w:themeColor="text1"/>
          <w:sz w:val="24"/>
          <w:szCs w:val="24"/>
          <w:lang w:val="sk-SK"/>
        </w:rPr>
        <w:t>Záväzné zásady prevádzky komunitnej záhrad</w:t>
      </w:r>
      <w:r w:rsidR="00000266" w:rsidRPr="00000266">
        <w:rPr>
          <w:b/>
          <w:bCs/>
          <w:color w:val="000000" w:themeColor="text1"/>
          <w:sz w:val="24"/>
          <w:szCs w:val="24"/>
          <w:lang w:val="sk-SK"/>
        </w:rPr>
        <w:t>y</w:t>
      </w:r>
    </w:p>
    <w:p w14:paraId="30D7AA69" w14:textId="77777777" w:rsidR="003B050B" w:rsidRDefault="003B050B">
      <w:pPr>
        <w:ind w:left="360" w:hangingChars="150" w:hanging="360"/>
        <w:rPr>
          <w:iCs/>
          <w:color w:val="000000"/>
          <w:sz w:val="24"/>
          <w:szCs w:val="24"/>
          <w:lang w:val="sk-SK"/>
        </w:rPr>
      </w:pPr>
    </w:p>
    <w:p w14:paraId="7934F8D4" w14:textId="77777777" w:rsidR="003B050B" w:rsidRDefault="003B050B">
      <w:pPr>
        <w:numPr>
          <w:ilvl w:val="0"/>
          <w:numId w:val="6"/>
        </w:numPr>
        <w:ind w:left="360" w:hangingChars="150" w:hanging="360"/>
        <w:rPr>
          <w:iCs/>
          <w:sz w:val="24"/>
          <w:szCs w:val="24"/>
          <w:lang w:val="sk-SK"/>
        </w:rPr>
      </w:pPr>
      <w:r>
        <w:rPr>
          <w:iCs/>
          <w:color w:val="000000"/>
          <w:sz w:val="24"/>
          <w:szCs w:val="24"/>
          <w:lang w:val="sk-SK"/>
        </w:rPr>
        <w:t xml:space="preserve">Pre prípad, že niektoré z ustanovení tejto Zmluvy je alebo sa v budúcnosti stane z akéhokoľvek dôvodu neplatným alebo neúčinným, v takomto prípade platnosť ostatných ustanovení Zmluvy nie je dotknutá. Namiesto neplatného alebo neúčinného ustanovenia </w:t>
      </w:r>
      <w:r>
        <w:rPr>
          <w:iCs/>
          <w:color w:val="000000"/>
          <w:sz w:val="24"/>
          <w:szCs w:val="24"/>
          <w:lang w:val="sk-SK"/>
        </w:rPr>
        <w:lastRenderedPageBreak/>
        <w:t xml:space="preserve">bude platiť primeraná úprava, ktorá sa v rámci prípustnosti platného právneho poriadku čo najviac približuje účelu zrejme sledovanému zmluvnými stranami pri uzavieraní tejto Zmluvy. </w:t>
      </w:r>
    </w:p>
    <w:p w14:paraId="7196D064" w14:textId="77777777" w:rsidR="003B050B" w:rsidRDefault="003B050B">
      <w:pPr>
        <w:ind w:left="360" w:hangingChars="150" w:hanging="360"/>
        <w:rPr>
          <w:iCs/>
          <w:sz w:val="24"/>
          <w:szCs w:val="24"/>
          <w:lang w:val="sk-SK"/>
        </w:rPr>
      </w:pPr>
    </w:p>
    <w:p w14:paraId="0D1BE258" w14:textId="77777777" w:rsidR="003B050B" w:rsidRDefault="003B050B">
      <w:pPr>
        <w:numPr>
          <w:ilvl w:val="0"/>
          <w:numId w:val="6"/>
        </w:numPr>
        <w:ind w:left="360" w:hangingChars="150" w:hanging="360"/>
        <w:rPr>
          <w:iCs/>
          <w:color w:val="000000"/>
          <w:sz w:val="24"/>
          <w:szCs w:val="24"/>
          <w:lang w:val="sk-SK"/>
        </w:rPr>
      </w:pPr>
      <w:r>
        <w:rPr>
          <w:iCs/>
          <w:color w:val="000000"/>
          <w:sz w:val="24"/>
          <w:szCs w:val="24"/>
          <w:lang w:val="sk-SK"/>
        </w:rPr>
        <w:t>Zmluvné strany sa dohodli že ich právne vzťahy, ktoré vzniknú na základe tejto Zmluvy a v súvislosti s jej realizáciou, sa budú riadiť právom Slovenskej republiky, a to ustanoveniami Občianskeho zákonníka v platnom znení. Na právne vzťahy v tejto Zmluve zvlášť neupravené sa použijú primerane ustanovenia Občianskeho zákonníka v platnom znení.</w:t>
      </w:r>
    </w:p>
    <w:p w14:paraId="34FF1C98" w14:textId="77777777" w:rsidR="003B050B" w:rsidRDefault="003B050B">
      <w:pPr>
        <w:ind w:left="360" w:hangingChars="150" w:hanging="360"/>
        <w:rPr>
          <w:iCs/>
          <w:color w:val="000000"/>
          <w:sz w:val="24"/>
          <w:szCs w:val="24"/>
          <w:lang w:val="sk-SK"/>
        </w:rPr>
      </w:pPr>
    </w:p>
    <w:p w14:paraId="6D5ED06C" w14:textId="77777777" w:rsidR="003B050B" w:rsidRDefault="003B050B">
      <w:pPr>
        <w:numPr>
          <w:ilvl w:val="0"/>
          <w:numId w:val="6"/>
        </w:numPr>
        <w:ind w:left="360" w:hangingChars="150" w:hanging="360"/>
        <w:rPr>
          <w:iCs/>
          <w:color w:val="000000"/>
          <w:sz w:val="24"/>
          <w:szCs w:val="24"/>
          <w:lang w:val="sk-SK"/>
        </w:rPr>
      </w:pPr>
      <w:r>
        <w:rPr>
          <w:iCs/>
          <w:color w:val="000000"/>
          <w:sz w:val="24"/>
          <w:szCs w:val="24"/>
          <w:lang w:val="sk-SK"/>
        </w:rPr>
        <w:t>Zmluvné strany sa dohodli, že všetky spory, ktoré vzniknú z tejto Zmluvy, vrátane sporov o jej platnosť, výklad alebo zrušenie, vrátane sporov týkajúcich sa výkladu a/alebo platnosti ustanovení tejto Zmluvy, budú riešiť predovšetkým dohodou. Ak vzájomná dohoda nebude možná, o spore rozhodne príslušný súd SR .</w:t>
      </w:r>
    </w:p>
    <w:p w14:paraId="6D072C0D" w14:textId="77777777" w:rsidR="003B050B" w:rsidRDefault="003B050B">
      <w:pPr>
        <w:ind w:left="360" w:hangingChars="150" w:hanging="360"/>
        <w:rPr>
          <w:iCs/>
          <w:color w:val="000000"/>
          <w:sz w:val="24"/>
          <w:szCs w:val="24"/>
          <w:lang w:val="sk-SK"/>
        </w:rPr>
      </w:pPr>
    </w:p>
    <w:p w14:paraId="6621A822" w14:textId="77777777" w:rsidR="003B050B" w:rsidRDefault="003B050B">
      <w:pPr>
        <w:numPr>
          <w:ilvl w:val="0"/>
          <w:numId w:val="6"/>
        </w:numPr>
        <w:ind w:left="360" w:hangingChars="150" w:hanging="360"/>
        <w:rPr>
          <w:iCs/>
          <w:color w:val="000000"/>
          <w:sz w:val="24"/>
          <w:szCs w:val="24"/>
          <w:lang w:val="sk-SK"/>
        </w:rPr>
      </w:pPr>
      <w:r>
        <w:rPr>
          <w:iCs/>
          <w:color w:val="000000"/>
          <w:sz w:val="24"/>
          <w:szCs w:val="24"/>
          <w:lang w:val="sk-SK"/>
        </w:rPr>
        <w:t>Táto Zmluva je vyhotovená v siedmich (7) rovnopisoch s platnosťou originálu, pričom päť (5) rovnopisov dostane prenajímateľ a dva (2) rovnopisy dostane nájomca.</w:t>
      </w:r>
    </w:p>
    <w:p w14:paraId="48A21919" w14:textId="77777777" w:rsidR="003B050B" w:rsidRDefault="003B050B">
      <w:pPr>
        <w:ind w:left="360" w:hangingChars="150" w:hanging="360"/>
        <w:rPr>
          <w:iCs/>
          <w:color w:val="000000"/>
          <w:sz w:val="24"/>
          <w:szCs w:val="24"/>
          <w:lang w:val="sk-SK"/>
        </w:rPr>
      </w:pPr>
    </w:p>
    <w:p w14:paraId="7DE2B00A" w14:textId="77777777" w:rsidR="003B050B" w:rsidRDefault="003B050B">
      <w:pPr>
        <w:numPr>
          <w:ilvl w:val="0"/>
          <w:numId w:val="6"/>
        </w:numPr>
        <w:ind w:left="360" w:hangingChars="150" w:hanging="360"/>
        <w:rPr>
          <w:iCs/>
          <w:sz w:val="24"/>
          <w:szCs w:val="24"/>
          <w:lang w:val="sk-SK"/>
        </w:rPr>
      </w:pPr>
      <w:r>
        <w:rPr>
          <w:iCs/>
          <w:color w:val="000000"/>
          <w:sz w:val="24"/>
          <w:szCs w:val="24"/>
          <w:lang w:val="sk-SK"/>
        </w:rPr>
        <w:t>Zmluvné strany si Zmluvu prečítali, všetky jej ustanovenia sú im jasné a zrozumiteľné, pričom vyjadrujú ich slobodnú a vážnu vôľu zbavenú akýchkoľvek omylov, na dôkaz čoho pripájajú svoje podpisy.</w:t>
      </w:r>
    </w:p>
    <w:p w14:paraId="6BD18F9B" w14:textId="77777777" w:rsidR="003B050B" w:rsidRDefault="003B050B">
      <w:pPr>
        <w:ind w:left="360" w:hangingChars="150" w:hanging="360"/>
        <w:rPr>
          <w:iCs/>
          <w:sz w:val="24"/>
          <w:szCs w:val="24"/>
          <w:lang w:val="sk-SK"/>
        </w:rPr>
      </w:pPr>
    </w:p>
    <w:p w14:paraId="238601FE" w14:textId="77777777" w:rsidR="003B050B" w:rsidRDefault="003B050B">
      <w:pPr>
        <w:pStyle w:val="F6-Body1"/>
        <w:rPr>
          <w:iCs/>
          <w:sz w:val="24"/>
          <w:szCs w:val="24"/>
          <w:lang w:val="sk-SK"/>
        </w:rPr>
      </w:pPr>
    </w:p>
    <w:p w14:paraId="0F3CABC7" w14:textId="77777777" w:rsidR="003B050B" w:rsidRDefault="003B050B">
      <w:pPr>
        <w:pStyle w:val="F6-Body1"/>
        <w:rPr>
          <w:iCs/>
          <w:sz w:val="24"/>
          <w:szCs w:val="24"/>
          <w:lang w:val="sk-SK"/>
        </w:rPr>
      </w:pPr>
    </w:p>
    <w:p w14:paraId="1A16BD4D" w14:textId="77777777" w:rsidR="003B050B" w:rsidRDefault="003B050B">
      <w:pPr>
        <w:pStyle w:val="F6-Body1"/>
        <w:rPr>
          <w:iCs/>
          <w:sz w:val="24"/>
          <w:szCs w:val="24"/>
          <w:lang w:val="sk-SK"/>
        </w:rPr>
      </w:pPr>
      <w:r>
        <w:rPr>
          <w:iCs/>
          <w:sz w:val="24"/>
          <w:szCs w:val="24"/>
          <w:lang w:val="sk-SK"/>
        </w:rPr>
        <w:t xml:space="preserve">V Bratislave, dňa:   </w:t>
      </w:r>
      <w:r>
        <w:rPr>
          <w:iCs/>
          <w:sz w:val="24"/>
          <w:szCs w:val="24"/>
          <w:lang w:val="sk-SK"/>
        </w:rPr>
        <w:tab/>
      </w:r>
      <w:r>
        <w:rPr>
          <w:iCs/>
          <w:sz w:val="24"/>
          <w:szCs w:val="24"/>
          <w:lang w:val="sk-SK"/>
        </w:rPr>
        <w:tab/>
      </w:r>
      <w:r>
        <w:rPr>
          <w:iCs/>
          <w:sz w:val="24"/>
          <w:szCs w:val="24"/>
          <w:lang w:val="sk-SK"/>
        </w:rPr>
        <w:tab/>
      </w:r>
      <w:r>
        <w:rPr>
          <w:iCs/>
          <w:sz w:val="24"/>
          <w:szCs w:val="24"/>
          <w:lang w:val="sk-SK"/>
        </w:rPr>
        <w:tab/>
      </w:r>
      <w:r>
        <w:rPr>
          <w:iCs/>
          <w:sz w:val="24"/>
          <w:szCs w:val="24"/>
          <w:lang w:val="sk-SK"/>
        </w:rPr>
        <w:tab/>
      </w:r>
      <w:r>
        <w:rPr>
          <w:iCs/>
          <w:sz w:val="24"/>
          <w:szCs w:val="24"/>
          <w:lang w:val="sk-SK"/>
        </w:rPr>
        <w:tab/>
      </w:r>
      <w:r>
        <w:rPr>
          <w:iCs/>
          <w:sz w:val="24"/>
          <w:szCs w:val="24"/>
          <w:lang w:val="sk-SK"/>
        </w:rPr>
        <w:tab/>
      </w:r>
      <w:r>
        <w:rPr>
          <w:iCs/>
          <w:sz w:val="24"/>
          <w:szCs w:val="24"/>
          <w:lang w:val="sk-SK"/>
        </w:rPr>
        <w:tab/>
        <w:t xml:space="preserve">V Bratislave, dňa:    </w:t>
      </w:r>
    </w:p>
    <w:p w14:paraId="5B08B5D1" w14:textId="77777777" w:rsidR="003B050B" w:rsidRDefault="003B050B">
      <w:pPr>
        <w:rPr>
          <w:iCs/>
          <w:sz w:val="24"/>
          <w:szCs w:val="24"/>
          <w:lang w:val="sk-SK"/>
        </w:rPr>
      </w:pPr>
    </w:p>
    <w:p w14:paraId="559EF591" w14:textId="77777777" w:rsidR="003B050B" w:rsidRDefault="003B050B">
      <w:pPr>
        <w:rPr>
          <w:iCs/>
          <w:sz w:val="24"/>
          <w:szCs w:val="24"/>
          <w:lang w:val="sk-SK"/>
        </w:rPr>
      </w:pPr>
      <w:r>
        <w:rPr>
          <w:iCs/>
          <w:sz w:val="24"/>
          <w:szCs w:val="24"/>
          <w:lang w:val="sk-SK"/>
        </w:rPr>
        <w:t xml:space="preserve">Prenajímateľ </w:t>
      </w:r>
      <w:r>
        <w:rPr>
          <w:iCs/>
          <w:sz w:val="24"/>
          <w:szCs w:val="24"/>
          <w:lang w:val="sk-SK"/>
        </w:rPr>
        <w:tab/>
      </w:r>
      <w:r>
        <w:rPr>
          <w:iCs/>
          <w:sz w:val="24"/>
          <w:szCs w:val="24"/>
          <w:lang w:val="sk-SK"/>
        </w:rPr>
        <w:tab/>
      </w:r>
      <w:r>
        <w:rPr>
          <w:iCs/>
          <w:sz w:val="24"/>
          <w:szCs w:val="24"/>
          <w:lang w:val="sk-SK"/>
        </w:rPr>
        <w:tab/>
      </w:r>
      <w:r>
        <w:rPr>
          <w:iCs/>
          <w:sz w:val="24"/>
          <w:szCs w:val="24"/>
          <w:lang w:val="sk-SK"/>
        </w:rPr>
        <w:tab/>
      </w:r>
      <w:r>
        <w:rPr>
          <w:iCs/>
          <w:sz w:val="24"/>
          <w:szCs w:val="24"/>
          <w:lang w:val="sk-SK"/>
        </w:rPr>
        <w:tab/>
      </w:r>
      <w:r>
        <w:rPr>
          <w:iCs/>
          <w:sz w:val="24"/>
          <w:szCs w:val="24"/>
          <w:lang w:val="sk-SK"/>
        </w:rPr>
        <w:tab/>
      </w:r>
      <w:r>
        <w:rPr>
          <w:iCs/>
          <w:sz w:val="24"/>
          <w:szCs w:val="24"/>
          <w:lang w:val="sk-SK"/>
        </w:rPr>
        <w:tab/>
      </w:r>
      <w:r>
        <w:rPr>
          <w:iCs/>
          <w:sz w:val="24"/>
          <w:szCs w:val="24"/>
          <w:lang w:val="sk-SK"/>
        </w:rPr>
        <w:tab/>
      </w:r>
      <w:r>
        <w:rPr>
          <w:iCs/>
          <w:sz w:val="24"/>
          <w:szCs w:val="24"/>
          <w:lang w:val="sk-SK"/>
        </w:rPr>
        <w:tab/>
        <w:t>Nájomca :</w:t>
      </w:r>
      <w:r>
        <w:rPr>
          <w:iCs/>
          <w:sz w:val="24"/>
          <w:szCs w:val="24"/>
          <w:lang w:val="sk-SK"/>
        </w:rPr>
        <w:tab/>
      </w:r>
    </w:p>
    <w:p w14:paraId="16DEB4AB" w14:textId="77777777" w:rsidR="003B050B" w:rsidRDefault="003B050B">
      <w:pPr>
        <w:pStyle w:val="F6-Body1"/>
        <w:rPr>
          <w:b/>
          <w:iCs/>
          <w:sz w:val="24"/>
          <w:szCs w:val="24"/>
          <w:lang w:val="sk-SK"/>
        </w:rPr>
      </w:pPr>
      <w:r>
        <w:rPr>
          <w:b/>
          <w:iCs/>
          <w:sz w:val="24"/>
          <w:szCs w:val="24"/>
          <w:lang w:val="sk-SK"/>
        </w:rPr>
        <w:tab/>
      </w:r>
      <w:r>
        <w:rPr>
          <w:b/>
          <w:iCs/>
          <w:sz w:val="24"/>
          <w:szCs w:val="24"/>
          <w:lang w:val="sk-SK"/>
        </w:rPr>
        <w:tab/>
      </w:r>
      <w:r>
        <w:rPr>
          <w:b/>
          <w:iCs/>
          <w:sz w:val="24"/>
          <w:szCs w:val="24"/>
          <w:lang w:val="sk-SK"/>
        </w:rPr>
        <w:tab/>
      </w:r>
    </w:p>
    <w:p w14:paraId="0AD9C6F4" w14:textId="77777777" w:rsidR="003B050B" w:rsidRDefault="003B050B">
      <w:pPr>
        <w:pStyle w:val="F6-Body1"/>
        <w:rPr>
          <w:iCs/>
          <w:sz w:val="24"/>
          <w:szCs w:val="24"/>
          <w:lang w:val="sk-SK"/>
        </w:rPr>
      </w:pPr>
    </w:p>
    <w:p w14:paraId="4B1F511A" w14:textId="77777777" w:rsidR="003B050B" w:rsidRDefault="003B050B">
      <w:pPr>
        <w:pStyle w:val="F6-Body1"/>
        <w:rPr>
          <w:iCs/>
          <w:sz w:val="24"/>
          <w:szCs w:val="24"/>
          <w:lang w:val="sk-SK"/>
        </w:rPr>
      </w:pPr>
    </w:p>
    <w:p w14:paraId="65F9C3DC" w14:textId="77777777" w:rsidR="003B050B" w:rsidRDefault="003B050B">
      <w:pPr>
        <w:pStyle w:val="F6-Body1"/>
        <w:rPr>
          <w:iCs/>
          <w:sz w:val="24"/>
          <w:szCs w:val="24"/>
          <w:lang w:val="sk-SK"/>
        </w:rPr>
      </w:pPr>
    </w:p>
    <w:p w14:paraId="5023141B" w14:textId="77777777" w:rsidR="003B050B" w:rsidRDefault="003B050B">
      <w:pPr>
        <w:pStyle w:val="F6-Body1"/>
        <w:rPr>
          <w:iCs/>
          <w:sz w:val="24"/>
          <w:szCs w:val="24"/>
          <w:lang w:val="sk-SK"/>
        </w:rPr>
      </w:pPr>
    </w:p>
    <w:p w14:paraId="1F3B1409" w14:textId="77777777" w:rsidR="003B050B" w:rsidRDefault="003B050B">
      <w:pPr>
        <w:pStyle w:val="F6-Body1"/>
        <w:rPr>
          <w:iCs/>
          <w:sz w:val="24"/>
          <w:szCs w:val="24"/>
          <w:lang w:val="sk-SK"/>
        </w:rPr>
      </w:pPr>
    </w:p>
    <w:p w14:paraId="06859403" w14:textId="77777777" w:rsidR="003B050B" w:rsidRDefault="00566FA5">
      <w:pPr>
        <w:pStyle w:val="F6-Body1"/>
        <w:rPr>
          <w:b/>
          <w:iCs/>
          <w:sz w:val="24"/>
          <w:szCs w:val="24"/>
          <w:lang w:val="sk-SK"/>
        </w:rPr>
      </w:pPr>
      <w:r>
        <w:rPr>
          <w:bCs/>
          <w:iCs/>
          <w:sz w:val="24"/>
          <w:szCs w:val="24"/>
          <w:lang w:val="sk-SK"/>
        </w:rPr>
        <w:t>Ing. arch. Matúš Vallo</w:t>
      </w:r>
      <w:r w:rsidR="003B050B">
        <w:rPr>
          <w:bCs/>
          <w:iCs/>
          <w:sz w:val="24"/>
          <w:szCs w:val="24"/>
          <w:lang w:val="sk-SK"/>
        </w:rPr>
        <w:t xml:space="preserve">  </w:t>
      </w:r>
      <w:r w:rsidR="003B050B">
        <w:rPr>
          <w:b/>
          <w:iCs/>
          <w:sz w:val="24"/>
          <w:szCs w:val="24"/>
          <w:lang w:val="sk-SK"/>
        </w:rPr>
        <w:t xml:space="preserve">                 </w:t>
      </w:r>
      <w:r w:rsidR="003B050B">
        <w:rPr>
          <w:iCs/>
          <w:sz w:val="24"/>
          <w:szCs w:val="24"/>
          <w:lang w:val="sk-SK"/>
        </w:rPr>
        <w:tab/>
      </w:r>
    </w:p>
    <w:p w14:paraId="4E7246B4" w14:textId="77777777" w:rsidR="003B050B" w:rsidRDefault="003B050B">
      <w:pPr>
        <w:pStyle w:val="F6-Body1"/>
        <w:ind w:firstLine="0"/>
        <w:rPr>
          <w:iCs/>
          <w:sz w:val="24"/>
          <w:szCs w:val="24"/>
          <w:lang w:val="sk-SK"/>
        </w:rPr>
      </w:pPr>
      <w:r>
        <w:rPr>
          <w:iCs/>
          <w:sz w:val="24"/>
          <w:szCs w:val="24"/>
          <w:lang w:val="sk-SK"/>
        </w:rPr>
        <w:t>primátor</w:t>
      </w:r>
      <w:r>
        <w:rPr>
          <w:iCs/>
          <w:sz w:val="24"/>
          <w:szCs w:val="24"/>
          <w:lang w:val="sk-SK"/>
        </w:rPr>
        <w:tab/>
      </w:r>
      <w:r>
        <w:rPr>
          <w:iCs/>
          <w:sz w:val="24"/>
          <w:szCs w:val="24"/>
          <w:lang w:val="sk-SK"/>
        </w:rPr>
        <w:tab/>
      </w:r>
      <w:r>
        <w:rPr>
          <w:iCs/>
          <w:sz w:val="24"/>
          <w:szCs w:val="24"/>
          <w:lang w:val="sk-SK"/>
        </w:rPr>
        <w:tab/>
      </w:r>
      <w:r>
        <w:rPr>
          <w:iCs/>
          <w:sz w:val="24"/>
          <w:szCs w:val="24"/>
          <w:lang w:val="sk-SK"/>
        </w:rPr>
        <w:tab/>
      </w:r>
      <w:r>
        <w:rPr>
          <w:iCs/>
          <w:sz w:val="24"/>
          <w:szCs w:val="24"/>
          <w:lang w:val="sk-SK"/>
        </w:rPr>
        <w:tab/>
      </w:r>
      <w:r>
        <w:rPr>
          <w:iCs/>
          <w:sz w:val="24"/>
          <w:szCs w:val="24"/>
          <w:lang w:val="sk-SK"/>
        </w:rPr>
        <w:tab/>
      </w:r>
    </w:p>
    <w:p w14:paraId="562C75D1" w14:textId="77777777" w:rsidR="003B050B" w:rsidRDefault="003B050B">
      <w:pPr>
        <w:pStyle w:val="F6-Body1"/>
        <w:rPr>
          <w:iCs/>
          <w:sz w:val="24"/>
          <w:szCs w:val="24"/>
          <w:lang w:val="sk-SK"/>
        </w:rPr>
      </w:pPr>
      <w:r>
        <w:rPr>
          <w:iCs/>
          <w:sz w:val="24"/>
          <w:szCs w:val="24"/>
          <w:lang w:val="sk-SK"/>
        </w:rPr>
        <w:tab/>
      </w:r>
      <w:r>
        <w:rPr>
          <w:iCs/>
          <w:sz w:val="24"/>
          <w:szCs w:val="24"/>
          <w:lang w:val="sk-SK"/>
        </w:rPr>
        <w:tab/>
      </w:r>
    </w:p>
    <w:p w14:paraId="664355AD" w14:textId="77777777" w:rsidR="003B050B" w:rsidRDefault="003B050B">
      <w:pPr>
        <w:pStyle w:val="F6-Body1"/>
        <w:rPr>
          <w:iCs/>
          <w:sz w:val="24"/>
          <w:szCs w:val="24"/>
        </w:rPr>
      </w:pPr>
    </w:p>
    <w:p w14:paraId="1A965116" w14:textId="77777777" w:rsidR="003B050B" w:rsidRDefault="003B050B">
      <w:pPr>
        <w:pStyle w:val="F6-Body1"/>
        <w:rPr>
          <w:iCs/>
          <w:sz w:val="24"/>
          <w:szCs w:val="24"/>
        </w:rPr>
      </w:pPr>
    </w:p>
    <w:p w14:paraId="7DF4E37C" w14:textId="77777777" w:rsidR="003B050B" w:rsidRDefault="003B050B">
      <w:pPr>
        <w:pStyle w:val="F6-Body1"/>
        <w:rPr>
          <w:b/>
          <w:iCs/>
          <w:sz w:val="24"/>
          <w:szCs w:val="24"/>
        </w:rPr>
      </w:pP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p>
    <w:p w14:paraId="44FB30F8" w14:textId="77777777" w:rsidR="003B050B" w:rsidRDefault="003B050B">
      <w:pPr>
        <w:pStyle w:val="F6-Body1"/>
        <w:rPr>
          <w:iCs/>
          <w:sz w:val="24"/>
          <w:szCs w:val="24"/>
        </w:rPr>
      </w:pP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p>
    <w:p w14:paraId="1DA6542E" w14:textId="77777777" w:rsidR="003B050B" w:rsidRDefault="003B050B">
      <w:pPr>
        <w:rPr>
          <w:iCs/>
          <w:sz w:val="24"/>
          <w:szCs w:val="24"/>
        </w:rPr>
      </w:pPr>
    </w:p>
    <w:sectPr w:rsidR="003B050B">
      <w:footerReference w:type="default" r:id="rId9"/>
      <w:headerReference w:type="first" r:id="rId10"/>
      <w:footerReference w:type="first" r:id="rId11"/>
      <w:pgSz w:w="11907" w:h="16840"/>
      <w:pgMar w:top="1134" w:right="1418" w:bottom="1418" w:left="1418" w:header="708" w:footer="708" w:gutter="0"/>
      <w:cols w:space="708"/>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85D3F" w14:textId="77777777" w:rsidR="00E66134" w:rsidRDefault="00E66134">
      <w:r>
        <w:separator/>
      </w:r>
    </w:p>
  </w:endnote>
  <w:endnote w:type="continuationSeparator" w:id="0">
    <w:p w14:paraId="2A2E1694" w14:textId="77777777" w:rsidR="00E66134" w:rsidRDefault="00E66134">
      <w:r>
        <w:continuationSeparator/>
      </w:r>
    </w:p>
  </w:endnote>
  <w:endnote w:type="continuationNotice" w:id="1">
    <w:p w14:paraId="36FBEC80" w14:textId="77777777" w:rsidR="00E66134" w:rsidRDefault="00E661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31B95" w14:textId="77777777" w:rsidR="003B050B" w:rsidRDefault="000C1965">
    <w:pPr>
      <w:pStyle w:val="Pta"/>
    </w:pPr>
    <w:r>
      <w:rPr>
        <w:noProof/>
        <w:sz w:val="24"/>
      </w:rPr>
      <mc:AlternateContent>
        <mc:Choice Requires="wps">
          <w:drawing>
            <wp:anchor distT="0" distB="0" distL="114300" distR="114300" simplePos="0" relativeHeight="251658240" behindDoc="0" locked="0" layoutInCell="1" allowOverlap="1" wp14:anchorId="37BD045E" wp14:editId="07777777">
              <wp:simplePos x="0" y="0"/>
              <wp:positionH relativeFrom="margin">
                <wp:align>right</wp:align>
              </wp:positionH>
              <wp:positionV relativeFrom="paragraph">
                <wp:posOffset>0</wp:posOffset>
              </wp:positionV>
              <wp:extent cx="1828800" cy="1828800"/>
              <wp:effectExtent l="0" t="0" r="0" b="0"/>
              <wp:wrapNone/>
              <wp:docPr id="1" name="Text Box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316B0" w14:textId="77777777" w:rsidR="003B050B" w:rsidRDefault="003B050B">
                          <w:pPr>
                            <w:snapToGrid w:val="0"/>
                            <w:rPr>
                              <w:sz w:val="18"/>
                              <w:lang w:val="sk-SK"/>
                            </w:rPr>
                          </w:pPr>
                          <w:r>
                            <w:rPr>
                              <w:sz w:val="18"/>
                              <w:lang w:val="sk-SK"/>
                            </w:rPr>
                            <w:fldChar w:fldCharType="begin"/>
                          </w:r>
                          <w:r>
                            <w:rPr>
                              <w:sz w:val="18"/>
                              <w:lang w:val="sk-SK"/>
                            </w:rPr>
                            <w:instrText xml:space="preserve"> PAGE  \* MERGEFORMAT </w:instrText>
                          </w:r>
                          <w:r>
                            <w:rPr>
                              <w:sz w:val="18"/>
                              <w:lang w:val="sk-SK"/>
                            </w:rPr>
                            <w:fldChar w:fldCharType="separate"/>
                          </w:r>
                          <w:r w:rsidR="008C4E04" w:rsidRPr="008C4E04">
                            <w:rPr>
                              <w:noProof/>
                              <w:lang w:val="sk-SK" w:eastAsia="ja-JP"/>
                            </w:rPr>
                            <w:t>7</w:t>
                          </w:r>
                          <w:r>
                            <w:rPr>
                              <w:sz w:val="18"/>
                              <w:lang w:val="sk-SK"/>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BD045E" id="_x0000_t202" coordsize="21600,21600" o:spt="202" path="m,l,21600r21600,l21600,xe">
              <v:stroke joinstyle="miter"/>
              <v:path gradientshapeok="t" o:connecttype="rect"/>
            </v:shapetype>
            <v:shape id="Text Box23" o:spid="_x0000_s1028" type="#_x0000_t202" style="position:absolute;left:0;text-align:left;margin-left:92.8pt;margin-top:0;width:2in;height:2in;z-index:251658240;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" filled="f" stroked="f">
              <v:textbox style="mso-fit-shape-to-text:t" inset="0,0,0,0">
                <w:txbxContent>
                  <w:p w14:paraId="653316B0" w14:textId="77777777" w:rsidR="003B050B" w:rsidRDefault="003B050B">
                    <w:pPr>
                      <w:snapToGrid w:val="0"/>
                      <w:rPr>
                        <w:sz w:val="18"/>
                        <w:lang w:val="sk-SK"/>
                      </w:rPr>
                    </w:pPr>
                    <w:r>
                      <w:rPr>
                        <w:sz w:val="18"/>
                        <w:lang w:val="sk-SK"/>
                      </w:rPr>
                      <w:fldChar w:fldCharType="begin"/>
                    </w:r>
                    <w:r>
                      <w:rPr>
                        <w:sz w:val="18"/>
                        <w:lang w:val="sk-SK"/>
                      </w:rPr>
                      <w:instrText xml:space="preserve"> PAGE  \* MERGEFORMAT </w:instrText>
                    </w:r>
                    <w:r>
                      <w:rPr>
                        <w:sz w:val="18"/>
                        <w:lang w:val="sk-SK"/>
                      </w:rPr>
                      <w:fldChar w:fldCharType="separate"/>
                    </w:r>
                    <w:r w:rsidR="008C4E04" w:rsidRPr="008C4E04">
                      <w:rPr>
                        <w:noProof/>
                        <w:lang w:val="sk-SK" w:eastAsia="ja-JP"/>
                      </w:rPr>
                      <w:t>7</w:t>
                    </w:r>
                    <w:r>
                      <w:rPr>
                        <w:sz w:val="18"/>
                        <w:lang w:val="sk-SK"/>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11D2A" w14:textId="77777777" w:rsidR="003B050B" w:rsidRDefault="003B050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3667D" w14:textId="77777777" w:rsidR="00E66134" w:rsidRDefault="00E66134">
      <w:r>
        <w:separator/>
      </w:r>
    </w:p>
  </w:footnote>
  <w:footnote w:type="continuationSeparator" w:id="0">
    <w:p w14:paraId="3DBEA833" w14:textId="77777777" w:rsidR="00E66134" w:rsidRDefault="00E66134">
      <w:r>
        <w:continuationSeparator/>
      </w:r>
    </w:p>
  </w:footnote>
  <w:footnote w:type="continuationNotice" w:id="1">
    <w:p w14:paraId="10315EE0" w14:textId="77777777" w:rsidR="00E66134" w:rsidRDefault="00E661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26E5D" w14:textId="77777777" w:rsidR="003B050B" w:rsidRDefault="003B050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0B4DA3"/>
    <w:multiLevelType w:val="hybridMultilevel"/>
    <w:tmpl w:val="FD3A2866"/>
    <w:lvl w:ilvl="0" w:tplc="C6F8AA84">
      <w:start w:val="132"/>
      <w:numFmt w:val="bullet"/>
      <w:lvlText w:val="-"/>
      <w:lvlJc w:val="left"/>
      <w:pPr>
        <w:ind w:left="1102" w:hanging="360"/>
      </w:pPr>
      <w:rPr>
        <w:rFonts w:ascii="Times New Roman" w:eastAsia="SimSun" w:hAnsi="Times New Roman" w:cs="Times New Roman" w:hint="default"/>
      </w:rPr>
    </w:lvl>
    <w:lvl w:ilvl="1" w:tplc="041B0003">
      <w:start w:val="1"/>
      <w:numFmt w:val="bullet"/>
      <w:lvlText w:val="o"/>
      <w:lvlJc w:val="left"/>
      <w:pPr>
        <w:ind w:left="1822" w:hanging="360"/>
      </w:pPr>
      <w:rPr>
        <w:rFonts w:ascii="Courier New" w:hAnsi="Courier New" w:cs="Courier New" w:hint="default"/>
      </w:rPr>
    </w:lvl>
    <w:lvl w:ilvl="2" w:tplc="041B0005" w:tentative="1">
      <w:start w:val="1"/>
      <w:numFmt w:val="bullet"/>
      <w:lvlText w:val=""/>
      <w:lvlJc w:val="left"/>
      <w:pPr>
        <w:ind w:left="2542" w:hanging="360"/>
      </w:pPr>
      <w:rPr>
        <w:rFonts w:ascii="Wingdings" w:hAnsi="Wingdings" w:hint="default"/>
      </w:rPr>
    </w:lvl>
    <w:lvl w:ilvl="3" w:tplc="041B0001" w:tentative="1">
      <w:start w:val="1"/>
      <w:numFmt w:val="bullet"/>
      <w:lvlText w:val=""/>
      <w:lvlJc w:val="left"/>
      <w:pPr>
        <w:ind w:left="3262" w:hanging="360"/>
      </w:pPr>
      <w:rPr>
        <w:rFonts w:ascii="Symbol" w:hAnsi="Symbol" w:hint="default"/>
      </w:rPr>
    </w:lvl>
    <w:lvl w:ilvl="4" w:tplc="041B0003" w:tentative="1">
      <w:start w:val="1"/>
      <w:numFmt w:val="bullet"/>
      <w:lvlText w:val="o"/>
      <w:lvlJc w:val="left"/>
      <w:pPr>
        <w:ind w:left="3982" w:hanging="360"/>
      </w:pPr>
      <w:rPr>
        <w:rFonts w:ascii="Courier New" w:hAnsi="Courier New" w:cs="Courier New" w:hint="default"/>
      </w:rPr>
    </w:lvl>
    <w:lvl w:ilvl="5" w:tplc="041B0005" w:tentative="1">
      <w:start w:val="1"/>
      <w:numFmt w:val="bullet"/>
      <w:lvlText w:val=""/>
      <w:lvlJc w:val="left"/>
      <w:pPr>
        <w:ind w:left="4702" w:hanging="360"/>
      </w:pPr>
      <w:rPr>
        <w:rFonts w:ascii="Wingdings" w:hAnsi="Wingdings" w:hint="default"/>
      </w:rPr>
    </w:lvl>
    <w:lvl w:ilvl="6" w:tplc="041B0001" w:tentative="1">
      <w:start w:val="1"/>
      <w:numFmt w:val="bullet"/>
      <w:lvlText w:val=""/>
      <w:lvlJc w:val="left"/>
      <w:pPr>
        <w:ind w:left="5422" w:hanging="360"/>
      </w:pPr>
      <w:rPr>
        <w:rFonts w:ascii="Symbol" w:hAnsi="Symbol" w:hint="default"/>
      </w:rPr>
    </w:lvl>
    <w:lvl w:ilvl="7" w:tplc="041B0003" w:tentative="1">
      <w:start w:val="1"/>
      <w:numFmt w:val="bullet"/>
      <w:lvlText w:val="o"/>
      <w:lvlJc w:val="left"/>
      <w:pPr>
        <w:ind w:left="6142" w:hanging="360"/>
      </w:pPr>
      <w:rPr>
        <w:rFonts w:ascii="Courier New" w:hAnsi="Courier New" w:cs="Courier New" w:hint="default"/>
      </w:rPr>
    </w:lvl>
    <w:lvl w:ilvl="8" w:tplc="041B0005" w:tentative="1">
      <w:start w:val="1"/>
      <w:numFmt w:val="bullet"/>
      <w:lvlText w:val=""/>
      <w:lvlJc w:val="left"/>
      <w:pPr>
        <w:ind w:left="6862" w:hanging="360"/>
      </w:pPr>
      <w:rPr>
        <w:rFonts w:ascii="Wingdings" w:hAnsi="Wingdings" w:hint="default"/>
      </w:rPr>
    </w:lvl>
  </w:abstractNum>
  <w:abstractNum w:abstractNumId="1" w15:restartNumberingAfterBreak="0">
    <w:nsid w:val="56DE0919"/>
    <w:multiLevelType w:val="singleLevel"/>
    <w:tmpl w:val="56DE0919"/>
    <w:lvl w:ilvl="0">
      <w:start w:val="1"/>
      <w:numFmt w:val="decimal"/>
      <w:lvlText w:val="%1."/>
      <w:lvlJc w:val="left"/>
    </w:lvl>
  </w:abstractNum>
  <w:abstractNum w:abstractNumId="2" w15:restartNumberingAfterBreak="0">
    <w:nsid w:val="56DE0BB8"/>
    <w:multiLevelType w:val="singleLevel"/>
    <w:tmpl w:val="56DE0BB8"/>
    <w:lvl w:ilvl="0">
      <w:start w:val="3"/>
      <w:numFmt w:val="decimal"/>
      <w:suff w:val="space"/>
      <w:lvlText w:val="%1."/>
      <w:lvlJc w:val="left"/>
    </w:lvl>
  </w:abstractNum>
  <w:abstractNum w:abstractNumId="3" w15:restartNumberingAfterBreak="0">
    <w:nsid w:val="56DE0CD8"/>
    <w:multiLevelType w:val="hybridMultilevel"/>
    <w:tmpl w:val="56DE0CD8"/>
    <w:lvl w:ilvl="0" w:tplc="FFA288E8">
      <w:start w:val="10"/>
      <w:numFmt w:val="none"/>
      <w:lvlText w:val="9."/>
      <w:lvlJc w:val="left"/>
      <w:pPr>
        <w:tabs>
          <w:tab w:val="num" w:pos="0"/>
        </w:tabs>
        <w:ind w:left="0" w:firstLine="0"/>
      </w:pPr>
      <w:rPr>
        <w:rFonts w:hint="default"/>
        <w:b w:val="0"/>
      </w:rPr>
    </w:lvl>
    <w:lvl w:ilvl="1" w:tplc="CE7E639C">
      <w:numFmt w:val="decimal"/>
      <w:lvlText w:val=""/>
      <w:lvlJc w:val="left"/>
    </w:lvl>
    <w:lvl w:ilvl="2" w:tplc="E550B258">
      <w:numFmt w:val="decimal"/>
      <w:lvlText w:val=""/>
      <w:lvlJc w:val="left"/>
    </w:lvl>
    <w:lvl w:ilvl="3" w:tplc="75D62218">
      <w:numFmt w:val="decimal"/>
      <w:lvlText w:val=""/>
      <w:lvlJc w:val="left"/>
    </w:lvl>
    <w:lvl w:ilvl="4" w:tplc="656EB7BE">
      <w:numFmt w:val="decimal"/>
      <w:lvlText w:val=""/>
      <w:lvlJc w:val="left"/>
    </w:lvl>
    <w:lvl w:ilvl="5" w:tplc="8520960A">
      <w:numFmt w:val="decimal"/>
      <w:lvlText w:val=""/>
      <w:lvlJc w:val="left"/>
    </w:lvl>
    <w:lvl w:ilvl="6" w:tplc="902EDC8A">
      <w:numFmt w:val="decimal"/>
      <w:lvlText w:val=""/>
      <w:lvlJc w:val="left"/>
    </w:lvl>
    <w:lvl w:ilvl="7" w:tplc="4B206024">
      <w:numFmt w:val="decimal"/>
      <w:lvlText w:val=""/>
      <w:lvlJc w:val="left"/>
    </w:lvl>
    <w:lvl w:ilvl="8" w:tplc="C7E651A2">
      <w:numFmt w:val="decimal"/>
      <w:lvlText w:val=""/>
      <w:lvlJc w:val="left"/>
    </w:lvl>
  </w:abstractNum>
  <w:abstractNum w:abstractNumId="4" w15:restartNumberingAfterBreak="0">
    <w:nsid w:val="56DE10EC"/>
    <w:multiLevelType w:val="hybridMultilevel"/>
    <w:tmpl w:val="56DE10EC"/>
    <w:lvl w:ilvl="0" w:tplc="E9980122">
      <w:start w:val="1"/>
      <w:numFmt w:val="decimal"/>
      <w:lvlText w:val="%1."/>
      <w:lvlJc w:val="left"/>
    </w:lvl>
    <w:lvl w:ilvl="1" w:tplc="F272BFBC">
      <w:numFmt w:val="decimal"/>
      <w:lvlText w:val=""/>
      <w:lvlJc w:val="left"/>
    </w:lvl>
    <w:lvl w:ilvl="2" w:tplc="2F94A3C2">
      <w:numFmt w:val="decimal"/>
      <w:lvlText w:val=""/>
      <w:lvlJc w:val="left"/>
    </w:lvl>
    <w:lvl w:ilvl="3" w:tplc="D402E834">
      <w:numFmt w:val="decimal"/>
      <w:lvlText w:val=""/>
      <w:lvlJc w:val="left"/>
    </w:lvl>
    <w:lvl w:ilvl="4" w:tplc="D6367F34">
      <w:numFmt w:val="decimal"/>
      <w:lvlText w:val=""/>
      <w:lvlJc w:val="left"/>
    </w:lvl>
    <w:lvl w:ilvl="5" w:tplc="6ADE3E6A">
      <w:numFmt w:val="decimal"/>
      <w:lvlText w:val=""/>
      <w:lvlJc w:val="left"/>
    </w:lvl>
    <w:lvl w:ilvl="6" w:tplc="E41E0A28">
      <w:numFmt w:val="decimal"/>
      <w:lvlText w:val=""/>
      <w:lvlJc w:val="left"/>
    </w:lvl>
    <w:lvl w:ilvl="7" w:tplc="EBE2DB2A">
      <w:numFmt w:val="decimal"/>
      <w:lvlText w:val=""/>
      <w:lvlJc w:val="left"/>
    </w:lvl>
    <w:lvl w:ilvl="8" w:tplc="6234EDA8">
      <w:numFmt w:val="decimal"/>
      <w:lvlText w:val=""/>
      <w:lvlJc w:val="left"/>
    </w:lvl>
  </w:abstractNum>
  <w:abstractNum w:abstractNumId="5" w15:restartNumberingAfterBreak="0">
    <w:nsid w:val="56DE1270"/>
    <w:multiLevelType w:val="singleLevel"/>
    <w:tmpl w:val="56DE1270"/>
    <w:lvl w:ilvl="0">
      <w:start w:val="1"/>
      <w:numFmt w:val="lowerLetter"/>
      <w:lvlText w:val="%1)"/>
      <w:lvlJc w:val="left"/>
      <w:pPr>
        <w:tabs>
          <w:tab w:val="num" w:pos="425"/>
        </w:tabs>
        <w:ind w:left="425" w:hanging="425"/>
      </w:pPr>
      <w:rPr>
        <w:rFonts w:hint="default"/>
      </w:rPr>
    </w:lvl>
  </w:abstractNum>
  <w:abstractNum w:abstractNumId="6" w15:restartNumberingAfterBreak="0">
    <w:nsid w:val="67D46B03"/>
    <w:multiLevelType w:val="hybridMultilevel"/>
    <w:tmpl w:val="F1584BE6"/>
    <w:lvl w:ilvl="0" w:tplc="065C5254">
      <w:start w:val="1"/>
      <w:numFmt w:val="decimal"/>
      <w:lvlText w:val="%1."/>
      <w:lvlJc w:val="left"/>
      <w:pPr>
        <w:ind w:left="608" w:hanging="400"/>
      </w:pPr>
      <w:rPr>
        <w:rFonts w:hint="default"/>
      </w:rPr>
    </w:lvl>
    <w:lvl w:ilvl="1" w:tplc="041B0019" w:tentative="1">
      <w:start w:val="1"/>
      <w:numFmt w:val="lowerLetter"/>
      <w:lvlText w:val="%2."/>
      <w:lvlJc w:val="left"/>
      <w:pPr>
        <w:ind w:left="1288" w:hanging="360"/>
      </w:pPr>
    </w:lvl>
    <w:lvl w:ilvl="2" w:tplc="041B001B" w:tentative="1">
      <w:start w:val="1"/>
      <w:numFmt w:val="lowerRoman"/>
      <w:lvlText w:val="%3."/>
      <w:lvlJc w:val="right"/>
      <w:pPr>
        <w:ind w:left="2008" w:hanging="180"/>
      </w:pPr>
    </w:lvl>
    <w:lvl w:ilvl="3" w:tplc="041B000F" w:tentative="1">
      <w:start w:val="1"/>
      <w:numFmt w:val="decimal"/>
      <w:lvlText w:val="%4."/>
      <w:lvlJc w:val="left"/>
      <w:pPr>
        <w:ind w:left="2728" w:hanging="360"/>
      </w:pPr>
    </w:lvl>
    <w:lvl w:ilvl="4" w:tplc="041B0019" w:tentative="1">
      <w:start w:val="1"/>
      <w:numFmt w:val="lowerLetter"/>
      <w:lvlText w:val="%5."/>
      <w:lvlJc w:val="left"/>
      <w:pPr>
        <w:ind w:left="3448" w:hanging="360"/>
      </w:pPr>
    </w:lvl>
    <w:lvl w:ilvl="5" w:tplc="041B001B" w:tentative="1">
      <w:start w:val="1"/>
      <w:numFmt w:val="lowerRoman"/>
      <w:lvlText w:val="%6."/>
      <w:lvlJc w:val="right"/>
      <w:pPr>
        <w:ind w:left="4168" w:hanging="180"/>
      </w:pPr>
    </w:lvl>
    <w:lvl w:ilvl="6" w:tplc="041B000F" w:tentative="1">
      <w:start w:val="1"/>
      <w:numFmt w:val="decimal"/>
      <w:lvlText w:val="%7."/>
      <w:lvlJc w:val="left"/>
      <w:pPr>
        <w:ind w:left="4888" w:hanging="360"/>
      </w:pPr>
    </w:lvl>
    <w:lvl w:ilvl="7" w:tplc="041B0019" w:tentative="1">
      <w:start w:val="1"/>
      <w:numFmt w:val="lowerLetter"/>
      <w:lvlText w:val="%8."/>
      <w:lvlJc w:val="left"/>
      <w:pPr>
        <w:ind w:left="5608" w:hanging="360"/>
      </w:pPr>
    </w:lvl>
    <w:lvl w:ilvl="8" w:tplc="041B001B" w:tentative="1">
      <w:start w:val="1"/>
      <w:numFmt w:val="lowerRoman"/>
      <w:lvlText w:val="%9."/>
      <w:lvlJc w:val="right"/>
      <w:pPr>
        <w:ind w:left="6328" w:hanging="180"/>
      </w:pPr>
    </w:lvl>
  </w:abstractNum>
  <w:abstractNum w:abstractNumId="7" w15:restartNumberingAfterBreak="0">
    <w:nsid w:val="693B3EBE"/>
    <w:multiLevelType w:val="hybridMultilevel"/>
    <w:tmpl w:val="693B3EBE"/>
    <w:lvl w:ilvl="0" w:tplc="613EF678">
      <w:start w:val="1"/>
      <w:numFmt w:val="decimal"/>
      <w:lvlText w:val="%1."/>
      <w:lvlJc w:val="left"/>
      <w:pPr>
        <w:tabs>
          <w:tab w:val="num" w:pos="720"/>
        </w:tabs>
        <w:ind w:left="720" w:hanging="360"/>
      </w:pPr>
    </w:lvl>
    <w:lvl w:ilvl="1" w:tplc="18BC4F30">
      <w:start w:val="6"/>
      <w:numFmt w:val="none"/>
      <w:lvlText w:val="8."/>
      <w:lvlJc w:val="left"/>
      <w:pPr>
        <w:tabs>
          <w:tab w:val="num" w:pos="1440"/>
        </w:tabs>
        <w:ind w:left="1440" w:hanging="360"/>
      </w:pPr>
      <w:rPr>
        <w:rFonts w:hint="default"/>
        <w:b w:val="0"/>
      </w:rPr>
    </w:lvl>
    <w:lvl w:ilvl="2" w:tplc="5D0E439E">
      <w:start w:val="1"/>
      <w:numFmt w:val="lowerRoman"/>
      <w:lvlText w:val="%3."/>
      <w:lvlJc w:val="right"/>
      <w:pPr>
        <w:tabs>
          <w:tab w:val="num" w:pos="2160"/>
        </w:tabs>
        <w:ind w:left="2160" w:hanging="180"/>
      </w:pPr>
    </w:lvl>
    <w:lvl w:ilvl="3" w:tplc="91B40A00">
      <w:start w:val="1"/>
      <w:numFmt w:val="decimal"/>
      <w:lvlText w:val="%4."/>
      <w:lvlJc w:val="left"/>
      <w:pPr>
        <w:tabs>
          <w:tab w:val="num" w:pos="2880"/>
        </w:tabs>
        <w:ind w:left="2880" w:hanging="360"/>
      </w:pPr>
    </w:lvl>
    <w:lvl w:ilvl="4" w:tplc="F71EE27C">
      <w:start w:val="1"/>
      <w:numFmt w:val="lowerLetter"/>
      <w:lvlText w:val="%5."/>
      <w:lvlJc w:val="left"/>
      <w:pPr>
        <w:tabs>
          <w:tab w:val="num" w:pos="3600"/>
        </w:tabs>
        <w:ind w:left="3600" w:hanging="360"/>
      </w:pPr>
    </w:lvl>
    <w:lvl w:ilvl="5" w:tplc="2EE0A178">
      <w:start w:val="1"/>
      <w:numFmt w:val="lowerRoman"/>
      <w:lvlText w:val="%6."/>
      <w:lvlJc w:val="right"/>
      <w:pPr>
        <w:tabs>
          <w:tab w:val="num" w:pos="4320"/>
        </w:tabs>
        <w:ind w:left="4320" w:hanging="180"/>
      </w:pPr>
    </w:lvl>
    <w:lvl w:ilvl="6" w:tplc="15281A7C">
      <w:start w:val="1"/>
      <w:numFmt w:val="decimal"/>
      <w:lvlText w:val="%7."/>
      <w:lvlJc w:val="left"/>
      <w:pPr>
        <w:tabs>
          <w:tab w:val="num" w:pos="5040"/>
        </w:tabs>
        <w:ind w:left="5040" w:hanging="360"/>
      </w:pPr>
    </w:lvl>
    <w:lvl w:ilvl="7" w:tplc="644E6380">
      <w:start w:val="1"/>
      <w:numFmt w:val="lowerLetter"/>
      <w:lvlText w:val="%8."/>
      <w:lvlJc w:val="left"/>
      <w:pPr>
        <w:tabs>
          <w:tab w:val="num" w:pos="5760"/>
        </w:tabs>
        <w:ind w:left="5760" w:hanging="360"/>
      </w:pPr>
    </w:lvl>
    <w:lvl w:ilvl="8" w:tplc="8B969EFA">
      <w:start w:val="1"/>
      <w:numFmt w:val="lowerRoman"/>
      <w:lvlText w:val="%9."/>
      <w:lvlJc w:val="right"/>
      <w:pPr>
        <w:tabs>
          <w:tab w:val="num" w:pos="6480"/>
        </w:tabs>
        <w:ind w:left="6480" w:hanging="180"/>
      </w:pPr>
    </w:lvl>
  </w:abstractNum>
  <w:num w:numId="1">
    <w:abstractNumId w:val="1"/>
  </w:num>
  <w:num w:numId="2">
    <w:abstractNumId w:val="2"/>
  </w:num>
  <w:num w:numId="3">
    <w:abstractNumId w:val="7"/>
  </w:num>
  <w:num w:numId="4">
    <w:abstractNumId w:val="3"/>
  </w:num>
  <w:num w:numId="5">
    <w:abstractNumId w:val="5"/>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hyphenationZone w:val="425"/>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266"/>
    <w:rsid w:val="00040E0D"/>
    <w:rsid w:val="0007375E"/>
    <w:rsid w:val="000C1965"/>
    <w:rsid w:val="00150C77"/>
    <w:rsid w:val="0015339D"/>
    <w:rsid w:val="00172A27"/>
    <w:rsid w:val="001814B8"/>
    <w:rsid w:val="00182996"/>
    <w:rsid w:val="001A62EB"/>
    <w:rsid w:val="001F5459"/>
    <w:rsid w:val="002D7902"/>
    <w:rsid w:val="00321C2E"/>
    <w:rsid w:val="003444EF"/>
    <w:rsid w:val="00363DAB"/>
    <w:rsid w:val="003B050B"/>
    <w:rsid w:val="00444C01"/>
    <w:rsid w:val="00460E40"/>
    <w:rsid w:val="00470BBC"/>
    <w:rsid w:val="004C312E"/>
    <w:rsid w:val="004D302B"/>
    <w:rsid w:val="004D55F6"/>
    <w:rsid w:val="004F51A4"/>
    <w:rsid w:val="00520D88"/>
    <w:rsid w:val="00566FA5"/>
    <w:rsid w:val="005953B8"/>
    <w:rsid w:val="005A3BBD"/>
    <w:rsid w:val="005E3F78"/>
    <w:rsid w:val="005E6FAC"/>
    <w:rsid w:val="005F3830"/>
    <w:rsid w:val="006527D3"/>
    <w:rsid w:val="007212B4"/>
    <w:rsid w:val="007373F7"/>
    <w:rsid w:val="0074209F"/>
    <w:rsid w:val="00791C28"/>
    <w:rsid w:val="008162F7"/>
    <w:rsid w:val="008A13C6"/>
    <w:rsid w:val="008C4E04"/>
    <w:rsid w:val="009071E2"/>
    <w:rsid w:val="00990246"/>
    <w:rsid w:val="009D553E"/>
    <w:rsid w:val="009E71F0"/>
    <w:rsid w:val="009F5A3E"/>
    <w:rsid w:val="00B03254"/>
    <w:rsid w:val="00B80DBB"/>
    <w:rsid w:val="00BC5AD7"/>
    <w:rsid w:val="00C42DD8"/>
    <w:rsid w:val="00CA0733"/>
    <w:rsid w:val="00CE30A0"/>
    <w:rsid w:val="00CF7BE4"/>
    <w:rsid w:val="00D27A0B"/>
    <w:rsid w:val="00D651B4"/>
    <w:rsid w:val="00DC58F8"/>
    <w:rsid w:val="00E62171"/>
    <w:rsid w:val="00E66134"/>
    <w:rsid w:val="00F174EC"/>
    <w:rsid w:val="00F52FB8"/>
    <w:rsid w:val="044A79D4"/>
    <w:rsid w:val="0692664F"/>
    <w:rsid w:val="08EA2AE1"/>
    <w:rsid w:val="0A6F5628"/>
    <w:rsid w:val="0AE95839"/>
    <w:rsid w:val="0D2BAB70"/>
    <w:rsid w:val="0E82E989"/>
    <w:rsid w:val="113032B6"/>
    <w:rsid w:val="15BC2589"/>
    <w:rsid w:val="193B17D5"/>
    <w:rsid w:val="29E01BA0"/>
    <w:rsid w:val="2BFE5733"/>
    <w:rsid w:val="3477DA49"/>
    <w:rsid w:val="354DEF36"/>
    <w:rsid w:val="3670914E"/>
    <w:rsid w:val="39A2EB66"/>
    <w:rsid w:val="3B3EBBC7"/>
    <w:rsid w:val="3EE3CEA9"/>
    <w:rsid w:val="40A1D396"/>
    <w:rsid w:val="45D96100"/>
    <w:rsid w:val="49F38A4E"/>
    <w:rsid w:val="53CC938C"/>
    <w:rsid w:val="55446BD9"/>
    <w:rsid w:val="578D0568"/>
    <w:rsid w:val="5DA28856"/>
    <w:rsid w:val="68647252"/>
    <w:rsid w:val="76448C22"/>
    <w:rsid w:val="77345156"/>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29751E2C"/>
  <w15:chartTrackingRefBased/>
  <w15:docId w15:val="{AA0EF1B5-E042-4089-B90B-BC7294E8D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k-SK"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pPr>
      <w:widowControl w:val="0"/>
      <w:jc w:val="both"/>
    </w:pPr>
    <w:rPr>
      <w:kern w:val="2"/>
      <w:sz w:val="21"/>
      <w:lang w:val="en-US"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semiHidden/>
    <w:rPr>
      <w:sz w:val="16"/>
      <w:szCs w:val="16"/>
    </w:rPr>
  </w:style>
  <w:style w:type="character" w:customStyle="1" w:styleId="Predvolenpsmoodseku1">
    <w:name w:val="Predvolené písmo odseku1"/>
  </w:style>
  <w:style w:type="character" w:customStyle="1" w:styleId="apple-converted-space">
    <w:name w:val="apple-converted-space"/>
    <w:basedOn w:val="Predvolenpsmoodseku"/>
  </w:style>
  <w:style w:type="character" w:styleId="slostrany">
    <w:name w:val="page number"/>
    <w:basedOn w:val="Predvolenpsmoodseku"/>
  </w:style>
  <w:style w:type="character" w:customStyle="1" w:styleId="ra">
    <w:name w:val="ra"/>
    <w:basedOn w:val="Predvolenpsmoodseku"/>
  </w:style>
  <w:style w:type="character" w:styleId="Vrazn">
    <w:name w:val="Strong"/>
    <w:qFormat/>
    <w:rPr>
      <w:b/>
      <w:bCs/>
    </w:rPr>
  </w:style>
  <w:style w:type="character" w:customStyle="1" w:styleId="apple-style-span">
    <w:name w:val="apple-style-span"/>
    <w:basedOn w:val="Predvolenpsmoodseku"/>
  </w:style>
  <w:style w:type="paragraph" w:styleId="Hlavika">
    <w:name w:val="header"/>
    <w:basedOn w:val="Normlny"/>
    <w:pPr>
      <w:tabs>
        <w:tab w:val="center" w:pos="4536"/>
        <w:tab w:val="right" w:pos="9072"/>
      </w:tabs>
    </w:pPr>
  </w:style>
  <w:style w:type="paragraph" w:styleId="Predmetkomentra">
    <w:name w:val="annotation subject"/>
    <w:basedOn w:val="Textkomentra"/>
    <w:next w:val="Textkomentra"/>
    <w:semiHidden/>
    <w:pPr>
      <w:jc w:val="both"/>
    </w:pPr>
    <w:rPr>
      <w:b/>
      <w:bCs/>
      <w:sz w:val="20"/>
    </w:rPr>
  </w:style>
  <w:style w:type="paragraph" w:styleId="Pta">
    <w:name w:val="footer"/>
    <w:basedOn w:val="Normlny"/>
    <w:pPr>
      <w:tabs>
        <w:tab w:val="center" w:pos="4536"/>
        <w:tab w:val="right" w:pos="9072"/>
      </w:tabs>
    </w:pPr>
  </w:style>
  <w:style w:type="paragraph" w:styleId="Textkomentra">
    <w:name w:val="annotation text"/>
    <w:basedOn w:val="Normlny"/>
    <w:semiHidden/>
    <w:pPr>
      <w:jc w:val="left"/>
    </w:pPr>
  </w:style>
  <w:style w:type="paragraph" w:styleId="Zkladntext">
    <w:name w:val="Body Text"/>
    <w:basedOn w:val="Normlny"/>
    <w:rPr>
      <w:rFonts w:ascii="Arial" w:hAnsi="Arial"/>
      <w:color w:val="000000"/>
    </w:rPr>
  </w:style>
  <w:style w:type="paragraph" w:styleId="Textbubliny">
    <w:name w:val="Balloon Text"/>
    <w:basedOn w:val="Normlny"/>
    <w:semiHidden/>
    <w:rPr>
      <w:rFonts w:ascii="Tahoma" w:hAnsi="Tahoma" w:cs="Tahoma"/>
      <w:sz w:val="16"/>
      <w:szCs w:val="16"/>
    </w:rPr>
  </w:style>
  <w:style w:type="paragraph" w:customStyle="1" w:styleId="F7-Podbodya">
    <w:name w:val="F7-Podbody a/"/>
    <w:basedOn w:val="F2-ZkladnText"/>
    <w:pPr>
      <w:ind w:left="737" w:hanging="340"/>
    </w:pPr>
  </w:style>
  <w:style w:type="paragraph" w:customStyle="1" w:styleId="F5-lnok">
    <w:name w:val="F5-Článok"/>
    <w:basedOn w:val="F2-ZkladnText"/>
    <w:pPr>
      <w:jc w:val="center"/>
    </w:pPr>
    <w:rPr>
      <w:b/>
    </w:rPr>
  </w:style>
  <w:style w:type="paragraph" w:customStyle="1" w:styleId="F2-ZkladnText0">
    <w:name w:val="F2-Z‡kladn?Text"/>
    <w:basedOn w:val="Normlny"/>
  </w:style>
  <w:style w:type="paragraph" w:customStyle="1" w:styleId="F5-lnok0">
    <w:name w:val="F5-?l‡nok"/>
    <w:basedOn w:val="F2-ZkladnText0"/>
    <w:pPr>
      <w:jc w:val="center"/>
    </w:pPr>
    <w:rPr>
      <w:b/>
    </w:rPr>
  </w:style>
  <w:style w:type="paragraph" w:customStyle="1" w:styleId="Text1">
    <w:name w:val="Text 1"/>
    <w:basedOn w:val="Normlny"/>
    <w:pPr>
      <w:spacing w:after="240"/>
      <w:ind w:left="482"/>
    </w:pPr>
    <w:rPr>
      <w:sz w:val="24"/>
      <w:lang w:val="en-GB" w:eastAsia="en-US"/>
    </w:rPr>
  </w:style>
  <w:style w:type="paragraph" w:customStyle="1" w:styleId="F7-Body">
    <w:name w:val="F7-Body"/>
    <w:basedOn w:val="Normlny"/>
    <w:pPr>
      <w:ind w:left="454" w:hanging="454"/>
    </w:pPr>
    <w:rPr>
      <w:i/>
      <w:lang w:val="sk-SK"/>
    </w:rPr>
  </w:style>
  <w:style w:type="paragraph" w:customStyle="1" w:styleId="F5-Zarka2">
    <w:name w:val="F5-Zarážka2"/>
    <w:basedOn w:val="Normlny"/>
    <w:pPr>
      <w:ind w:left="1134" w:hanging="425"/>
    </w:pPr>
    <w:rPr>
      <w:i/>
    </w:rPr>
  </w:style>
  <w:style w:type="paragraph" w:customStyle="1" w:styleId="F2-ZkladnText">
    <w:name w:val="F2-ZákladnýText"/>
    <w:basedOn w:val="Normlny"/>
  </w:style>
  <w:style w:type="paragraph" w:customStyle="1" w:styleId="F5-lnok1">
    <w:name w:val="F5-Èlánok"/>
    <w:basedOn w:val="F2-ZkladnText"/>
    <w:pPr>
      <w:jc w:val="center"/>
    </w:pPr>
    <w:rPr>
      <w:b/>
      <w:i/>
    </w:rPr>
  </w:style>
  <w:style w:type="paragraph" w:customStyle="1" w:styleId="F6-Body1">
    <w:name w:val="F6-Body 1."/>
    <w:basedOn w:val="F2-ZkladnText"/>
    <w:pPr>
      <w:ind w:left="397" w:hanging="397"/>
    </w:pPr>
  </w:style>
  <w:style w:type="paragraph" w:styleId="Odsekzoznamu">
    <w:name w:val="List Paragraph"/>
    <w:basedOn w:val="Normlny"/>
    <w:uiPriority w:val="99"/>
    <w:qFormat/>
    <w:rsid w:val="005A3BBD"/>
    <w:pPr>
      <w:ind w:left="720"/>
      <w:contextualSpacing/>
    </w:pPr>
  </w:style>
  <w:style w:type="character" w:customStyle="1" w:styleId="normaltextrun">
    <w:name w:val="normaltextrun"/>
    <w:basedOn w:val="Predvolenpsmoodseku"/>
    <w:rsid w:val="005A3BBD"/>
  </w:style>
  <w:style w:type="character" w:customStyle="1" w:styleId="eop">
    <w:name w:val="eop"/>
    <w:basedOn w:val="Predvolenpsmoodseku"/>
    <w:rsid w:val="005A3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2DC49C1FE7BF4CB62A8A7B97CB6B2B" ma:contentTypeVersion="13" ma:contentTypeDescription="Create a new document." ma:contentTypeScope="" ma:versionID="4ea5ba2d66cb25307be24481b6b24117">
  <xsd:schema xmlns:xsd="http://www.w3.org/2001/XMLSchema" xmlns:xs="http://www.w3.org/2001/XMLSchema" xmlns:p="http://schemas.microsoft.com/office/2006/metadata/properties" xmlns:ns3="f721eee5-2f83-4769-8c46-821090ae1b6a" xmlns:ns4="d1dbc041-fda5-40f6-ba27-1e05b4212903" targetNamespace="http://schemas.microsoft.com/office/2006/metadata/properties" ma:root="true" ma:fieldsID="8ecedd8b1dad14cc10df3a20d2c05f34" ns3:_="" ns4:_="">
    <xsd:import namespace="f721eee5-2f83-4769-8c46-821090ae1b6a"/>
    <xsd:import namespace="d1dbc041-fda5-40f6-ba27-1e05b421290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1eee5-2f83-4769-8c46-821090ae1b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dbc041-fda5-40f6-ba27-1e05b421290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735ADE-06E6-465B-B16F-EEF87F1F8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21eee5-2f83-4769-8c46-821090ae1b6a"/>
    <ds:schemaRef ds:uri="d1dbc041-fda5-40f6-ba27-1e05b4212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02E362-F2E5-4657-8F05-855BEC4B3D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2679</Words>
  <Characters>15275</Characters>
  <Application>Microsoft Office Word</Application>
  <DocSecurity>0</DocSecurity>
  <PresentationFormat/>
  <Lines>127</Lines>
  <Paragraphs>35</Paragraphs>
  <Slides>0</Slides>
  <Notes>0</Notes>
  <HiddenSlides>0</HiddenSlides>
  <MMClips>0</MMClips>
  <ScaleCrop>false</ScaleCrop>
  <HeadingPairs>
    <vt:vector size="2" baseType="variant">
      <vt:variant>
        <vt:lpstr>Názov</vt:lpstr>
      </vt:variant>
      <vt:variant>
        <vt:i4>1</vt:i4>
      </vt:variant>
    </vt:vector>
  </HeadingPairs>
  <TitlesOfParts>
    <vt:vector size="1" baseType="lpstr">
      <vt:lpstr>ZMLUVA  O  NÁJME  POZEMKU</vt:lpstr>
    </vt:vector>
  </TitlesOfParts>
  <Manager/>
  <Company>PLASTIC OMNIUM</Company>
  <LinksUpToDate>false</LinksUpToDate>
  <CharactersWithSpaces>17919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NÁJME  POZEMKU</dc:title>
  <dc:subject/>
  <dc:creator>FRANKO</dc:creator>
  <cp:keywords/>
  <dc:description/>
  <cp:lastModifiedBy>Galetová Lenka, Mgr.</cp:lastModifiedBy>
  <cp:revision>8</cp:revision>
  <cp:lastPrinted>2016-04-18T06:03:00Z</cp:lastPrinted>
  <dcterms:created xsi:type="dcterms:W3CDTF">2020-12-17T09:44:00Z</dcterms:created>
  <dcterms:modified xsi:type="dcterms:W3CDTF">2021-03-08T13:57:00Z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1033-10.1.0.5783</vt:lpwstr>
  </property>
  <property fmtid="{D5CDD505-2E9C-101B-9397-08002B2CF9AE}" pid="3" name="ContentTypeId">
    <vt:lpwstr>0x0101005C2DC49C1FE7BF4CB62A8A7B97CB6B2B</vt:lpwstr>
  </property>
</Properties>
</file>